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A8E3" w14:textId="77777777" w:rsidR="004826B4" w:rsidRPr="007E2DD0" w:rsidRDefault="004826B4" w:rsidP="00A255B9">
      <w:pPr>
        <w:spacing w:after="0"/>
        <w:rPr>
          <w:rFonts w:cstheme="minorHAnsi"/>
        </w:rPr>
      </w:pPr>
    </w:p>
    <w:p w14:paraId="50C8FB0F" w14:textId="77777777" w:rsidR="00D105D6" w:rsidRPr="007E2DD0" w:rsidRDefault="00D105D6" w:rsidP="00A255B9">
      <w:pPr>
        <w:spacing w:after="0" w:line="240" w:lineRule="auto"/>
        <w:jc w:val="right"/>
        <w:rPr>
          <w:rFonts w:cstheme="minorHAnsi"/>
        </w:rPr>
      </w:pPr>
      <w:r w:rsidRPr="007E2DD0">
        <w:rPr>
          <w:rFonts w:cstheme="minorHAnsi"/>
        </w:rPr>
        <w:t>FOR IMMEDIATE RELEASE</w:t>
      </w:r>
    </w:p>
    <w:p w14:paraId="49544C2F" w14:textId="7A5CEFD0" w:rsidR="00D105D6" w:rsidRPr="007E2DD0" w:rsidRDefault="00B05CCD" w:rsidP="00A255B9">
      <w:pPr>
        <w:spacing w:after="0"/>
        <w:jc w:val="right"/>
        <w:rPr>
          <w:rFonts w:cstheme="minorHAnsi"/>
        </w:rPr>
      </w:pPr>
      <w:r w:rsidRPr="007E2DD0">
        <w:rPr>
          <w:rFonts w:cstheme="minorHAnsi"/>
        </w:rPr>
        <w:t>Ju</w:t>
      </w:r>
      <w:r w:rsidR="00190695">
        <w:rPr>
          <w:rFonts w:cstheme="minorHAnsi"/>
        </w:rPr>
        <w:t>ly</w:t>
      </w:r>
      <w:r w:rsidRPr="007E2DD0">
        <w:rPr>
          <w:rFonts w:cstheme="minorHAnsi"/>
        </w:rPr>
        <w:t xml:space="preserve"> </w:t>
      </w:r>
      <w:bookmarkStart w:id="0" w:name="_GoBack"/>
      <w:bookmarkEnd w:id="0"/>
      <w:r w:rsidR="00504E7E">
        <w:rPr>
          <w:rFonts w:cstheme="minorHAnsi"/>
        </w:rPr>
        <w:t>20</w:t>
      </w:r>
      <w:r w:rsidR="00D105D6" w:rsidRPr="007E2DD0">
        <w:rPr>
          <w:rFonts w:cstheme="minorHAnsi"/>
        </w:rPr>
        <w:t>, 202</w:t>
      </w:r>
      <w:r w:rsidR="0008366B" w:rsidRPr="007E2DD0">
        <w:rPr>
          <w:rFonts w:cstheme="minorHAnsi"/>
        </w:rPr>
        <w:t>2</w:t>
      </w:r>
    </w:p>
    <w:p w14:paraId="41FB89D4" w14:textId="77777777" w:rsidR="00D105D6" w:rsidRPr="007E2DD0" w:rsidRDefault="00D105D6" w:rsidP="00A255B9">
      <w:pPr>
        <w:spacing w:after="0" w:line="240" w:lineRule="auto"/>
        <w:ind w:left="-720"/>
        <w:rPr>
          <w:rFonts w:cstheme="minorHAnsi"/>
        </w:rPr>
      </w:pPr>
      <w:r w:rsidRPr="007E2DD0">
        <w:rPr>
          <w:rFonts w:cstheme="minorHAnsi"/>
        </w:rPr>
        <w:t>Contact:  Laura Mancini, Library Director</w:t>
      </w:r>
    </w:p>
    <w:p w14:paraId="69E3734A" w14:textId="6DBBF886" w:rsidR="00D105D6" w:rsidRPr="007E2DD0" w:rsidRDefault="00D105D6" w:rsidP="00A255B9">
      <w:pPr>
        <w:spacing w:after="0" w:line="240" w:lineRule="auto"/>
        <w:ind w:left="-720"/>
        <w:rPr>
          <w:rFonts w:cstheme="minorHAnsi"/>
        </w:rPr>
      </w:pPr>
      <w:r w:rsidRPr="007E2DD0">
        <w:rPr>
          <w:rFonts w:cstheme="minorHAnsi"/>
        </w:rPr>
        <w:t>Northville District Library</w:t>
      </w:r>
    </w:p>
    <w:p w14:paraId="5F3A2311" w14:textId="2D2C9974" w:rsidR="00F8333F" w:rsidRPr="007E2DD0" w:rsidRDefault="00F8333F" w:rsidP="00A255B9">
      <w:pPr>
        <w:spacing w:after="0" w:line="240" w:lineRule="auto"/>
        <w:ind w:left="-720"/>
        <w:rPr>
          <w:rFonts w:cstheme="minorHAnsi"/>
        </w:rPr>
      </w:pPr>
      <w:r w:rsidRPr="007E2DD0">
        <w:rPr>
          <w:rFonts w:cstheme="minorHAnsi"/>
        </w:rPr>
        <w:t>212 W Cady St, Northville, MI 48167</w:t>
      </w:r>
    </w:p>
    <w:p w14:paraId="55CABF97" w14:textId="77777777" w:rsidR="00D105D6" w:rsidRPr="007E2DD0" w:rsidRDefault="00D105D6" w:rsidP="00A255B9">
      <w:pPr>
        <w:spacing w:after="0" w:line="240" w:lineRule="auto"/>
        <w:ind w:left="-720"/>
        <w:rPr>
          <w:rFonts w:cstheme="minorHAnsi"/>
        </w:rPr>
      </w:pPr>
      <w:r w:rsidRPr="007E2DD0">
        <w:rPr>
          <w:rFonts w:cstheme="minorHAnsi"/>
        </w:rPr>
        <w:t>248.349.3020, ext. 206</w:t>
      </w:r>
    </w:p>
    <w:p w14:paraId="5E24D84C" w14:textId="77777777" w:rsidR="00D105D6" w:rsidRPr="007E2DD0" w:rsidRDefault="00D105D6" w:rsidP="00A255B9">
      <w:pPr>
        <w:spacing w:after="0" w:line="240" w:lineRule="auto"/>
        <w:ind w:left="-720"/>
        <w:rPr>
          <w:rFonts w:cstheme="minorHAnsi"/>
        </w:rPr>
      </w:pPr>
      <w:r w:rsidRPr="007E2DD0">
        <w:rPr>
          <w:rFonts w:cstheme="minorHAnsi"/>
        </w:rPr>
        <w:t xml:space="preserve">lmancini@northvillelibrary.org  </w:t>
      </w:r>
    </w:p>
    <w:p w14:paraId="468AD0A6" w14:textId="77777777" w:rsidR="00D105D6" w:rsidRPr="007E2DD0" w:rsidRDefault="00D105D6" w:rsidP="00A255B9">
      <w:pPr>
        <w:spacing w:after="0"/>
        <w:ind w:left="-720"/>
        <w:rPr>
          <w:rFonts w:cstheme="minorHAnsi"/>
        </w:rPr>
      </w:pPr>
    </w:p>
    <w:p w14:paraId="56733F81" w14:textId="60BBC452" w:rsidR="00D105D6" w:rsidRPr="007E2DD0" w:rsidRDefault="009C4D7C" w:rsidP="00A255B9">
      <w:pPr>
        <w:spacing w:after="0"/>
        <w:ind w:left="-720"/>
        <w:jc w:val="center"/>
        <w:rPr>
          <w:rFonts w:cstheme="minorHAnsi"/>
          <w:b/>
        </w:rPr>
      </w:pPr>
      <w:r>
        <w:rPr>
          <w:rFonts w:cstheme="minorHAnsi"/>
          <w:b/>
        </w:rPr>
        <w:t>NDL to host Law Professor</w:t>
      </w:r>
      <w:r w:rsidR="00190695">
        <w:rPr>
          <w:rFonts w:cstheme="minorHAnsi"/>
          <w:b/>
        </w:rPr>
        <w:t>, Dean</w:t>
      </w:r>
      <w:r>
        <w:rPr>
          <w:rFonts w:cstheme="minorHAnsi"/>
          <w:b/>
        </w:rPr>
        <w:t xml:space="preserve"> and Author Eugene Milhizer</w:t>
      </w:r>
    </w:p>
    <w:p w14:paraId="1E58117B" w14:textId="77777777" w:rsidR="00D105D6" w:rsidRPr="007E2DD0" w:rsidRDefault="00D105D6" w:rsidP="00A255B9">
      <w:pPr>
        <w:spacing w:after="0"/>
        <w:ind w:left="-720"/>
        <w:jc w:val="center"/>
        <w:rPr>
          <w:rFonts w:cstheme="minorHAnsi"/>
          <w:b/>
        </w:rPr>
      </w:pPr>
    </w:p>
    <w:p w14:paraId="2298173B" w14:textId="0C7A8ABC" w:rsidR="00DD65A0" w:rsidRDefault="00D105D6" w:rsidP="00B05CCD">
      <w:pPr>
        <w:spacing w:after="0"/>
        <w:ind w:left="-720"/>
        <w:rPr>
          <w:rFonts w:cstheme="minorHAnsi"/>
        </w:rPr>
      </w:pPr>
      <w:r w:rsidRPr="007E2DD0">
        <w:rPr>
          <w:rFonts w:cstheme="minorHAnsi"/>
        </w:rPr>
        <w:t xml:space="preserve">Northville, MI: </w:t>
      </w:r>
      <w:r w:rsidR="009C4D7C">
        <w:rPr>
          <w:rFonts w:cstheme="minorHAnsi"/>
        </w:rPr>
        <w:t xml:space="preserve">Maybe you </w:t>
      </w:r>
      <w:r w:rsidR="001A3256">
        <w:rPr>
          <w:rFonts w:cstheme="minorHAnsi"/>
        </w:rPr>
        <w:t>are familiar with</w:t>
      </w:r>
      <w:r w:rsidR="001A3256">
        <w:rPr>
          <w:rFonts w:cstheme="minorHAnsi"/>
        </w:rPr>
        <w:t xml:space="preserve"> </w:t>
      </w:r>
      <w:r w:rsidR="009C4D7C">
        <w:rPr>
          <w:rFonts w:cstheme="minorHAnsi"/>
        </w:rPr>
        <w:t>the media coverage and subsequent book and movie release based on one of the most famous criminal trials of the 20</w:t>
      </w:r>
      <w:r w:rsidR="009C4D7C" w:rsidRPr="009C4D7C">
        <w:rPr>
          <w:rFonts w:cstheme="minorHAnsi"/>
          <w:vertAlign w:val="superscript"/>
        </w:rPr>
        <w:t>th</w:t>
      </w:r>
      <w:r w:rsidR="009C4D7C">
        <w:rPr>
          <w:rFonts w:cstheme="minorHAnsi"/>
        </w:rPr>
        <w:t xml:space="preserve"> Century: the 1952 Upper Peninsula murder involving an Army Lieutenant</w:t>
      </w:r>
      <w:r w:rsidR="00D35C0B">
        <w:rPr>
          <w:rFonts w:cstheme="minorHAnsi"/>
        </w:rPr>
        <w:t xml:space="preserve"> (</w:t>
      </w:r>
      <w:r w:rsidR="00504E7E">
        <w:rPr>
          <w:rFonts w:cstheme="minorHAnsi"/>
        </w:rPr>
        <w:t xml:space="preserve">Coleman </w:t>
      </w:r>
      <w:r w:rsidR="00D35C0B">
        <w:rPr>
          <w:rFonts w:cstheme="minorHAnsi"/>
        </w:rPr>
        <w:t>Peterson)</w:t>
      </w:r>
      <w:r w:rsidR="009C4D7C">
        <w:rPr>
          <w:rFonts w:cstheme="minorHAnsi"/>
        </w:rPr>
        <w:t>, his wife</w:t>
      </w:r>
      <w:r w:rsidR="00D04C2C">
        <w:rPr>
          <w:rFonts w:cstheme="minorHAnsi"/>
        </w:rPr>
        <w:t xml:space="preserve"> (Charlotte</w:t>
      </w:r>
      <w:r w:rsidR="001A3256">
        <w:rPr>
          <w:rFonts w:cstheme="minorHAnsi"/>
        </w:rPr>
        <w:t xml:space="preserve"> Peterson</w:t>
      </w:r>
      <w:r w:rsidR="00D04C2C">
        <w:rPr>
          <w:rFonts w:cstheme="minorHAnsi"/>
        </w:rPr>
        <w:t>)</w:t>
      </w:r>
      <w:r w:rsidR="009C4D7C">
        <w:rPr>
          <w:rFonts w:cstheme="minorHAnsi"/>
        </w:rPr>
        <w:t xml:space="preserve"> and </w:t>
      </w:r>
      <w:r w:rsidR="00004E7A">
        <w:rPr>
          <w:rFonts w:cstheme="minorHAnsi"/>
        </w:rPr>
        <w:t>an ex-cop turned bar owner</w:t>
      </w:r>
      <w:r w:rsidR="00D35C0B">
        <w:rPr>
          <w:rFonts w:cstheme="minorHAnsi"/>
        </w:rPr>
        <w:t xml:space="preserve"> (</w:t>
      </w:r>
      <w:r w:rsidR="00504E7E">
        <w:rPr>
          <w:rFonts w:cstheme="minorHAnsi"/>
        </w:rPr>
        <w:t xml:space="preserve">Mike </w:t>
      </w:r>
      <w:r w:rsidR="00D35C0B">
        <w:rPr>
          <w:rFonts w:cstheme="minorHAnsi"/>
        </w:rPr>
        <w:t>Chenoweth)</w:t>
      </w:r>
      <w:r w:rsidR="00004E7A">
        <w:rPr>
          <w:rFonts w:cstheme="minorHAnsi"/>
        </w:rPr>
        <w:t>, in Marquette</w:t>
      </w:r>
      <w:r w:rsidR="00D04C2C">
        <w:rPr>
          <w:rFonts w:cstheme="minorHAnsi"/>
        </w:rPr>
        <w:t>, Michigan</w:t>
      </w:r>
      <w:r w:rsidR="00004E7A">
        <w:rPr>
          <w:rFonts w:cstheme="minorHAnsi"/>
        </w:rPr>
        <w:t>. Temporary insanity was the defense’s argument and the jury acquitted the accused Lieutenant, who was admitted to the state asylum for just under a month before he was released</w:t>
      </w:r>
      <w:r w:rsidR="00726C93">
        <w:rPr>
          <w:rFonts w:cstheme="minorHAnsi"/>
        </w:rPr>
        <w:t>. The defense attorney</w:t>
      </w:r>
      <w:r w:rsidR="00504E7E">
        <w:rPr>
          <w:rFonts w:cstheme="minorHAnsi"/>
        </w:rPr>
        <w:t xml:space="preserve"> and Michigan local</w:t>
      </w:r>
      <w:r w:rsidR="00726C93">
        <w:rPr>
          <w:rFonts w:cstheme="minorHAnsi"/>
        </w:rPr>
        <w:t xml:space="preserve">, John Voelker, </w:t>
      </w:r>
      <w:r w:rsidR="00D35C0B">
        <w:rPr>
          <w:rFonts w:cstheme="minorHAnsi"/>
        </w:rPr>
        <w:t xml:space="preserve">subsequently </w:t>
      </w:r>
      <w:r w:rsidR="00726C93">
        <w:rPr>
          <w:rFonts w:cstheme="minorHAnsi"/>
        </w:rPr>
        <w:t>published an account of the murder trial in 1957, which quickly sold 300,000 copies, fascinating readers</w:t>
      </w:r>
      <w:r w:rsidR="00D35C0B">
        <w:rPr>
          <w:rFonts w:cstheme="minorHAnsi"/>
        </w:rPr>
        <w:t xml:space="preserve"> enough that it was optioned for, and made into</w:t>
      </w:r>
      <w:ins w:id="1" w:author="Katie Rothley" w:date="2022-07-20T17:14:00Z">
        <w:r w:rsidR="00EF08C9">
          <w:rPr>
            <w:rFonts w:cstheme="minorHAnsi"/>
          </w:rPr>
          <w:t>,</w:t>
        </w:r>
      </w:ins>
      <w:r w:rsidR="00D35C0B">
        <w:rPr>
          <w:rFonts w:cstheme="minorHAnsi"/>
        </w:rPr>
        <w:t xml:space="preserve"> a film</w:t>
      </w:r>
      <w:r w:rsidR="00D04C2C">
        <w:rPr>
          <w:rFonts w:cstheme="minorHAnsi"/>
        </w:rPr>
        <w:t xml:space="preserve"> by Otto Preminger</w:t>
      </w:r>
      <w:r w:rsidR="00726C93">
        <w:rPr>
          <w:rFonts w:cstheme="minorHAnsi"/>
        </w:rPr>
        <w:t>.</w:t>
      </w:r>
      <w:r w:rsidR="00EF08C9">
        <w:rPr>
          <w:rFonts w:cstheme="minorHAnsi"/>
        </w:rPr>
        <w:t xml:space="preserve"> James Stewart, Lee Remick, Ben Gazzara starred, and Duke Ellington produced the score, in this 1959 drama in which Stewart won the Volpi Cup Award, Faro Island Film Festival Award, and more, for Best Actor. It was proclaimed as Preminger’s most popular film and went on to be nominated numerous times for various awards, winning half!</w:t>
      </w:r>
    </w:p>
    <w:p w14:paraId="1ED5C996" w14:textId="77777777" w:rsidR="00D35C0B" w:rsidRDefault="00D35C0B" w:rsidP="00B05CCD">
      <w:pPr>
        <w:spacing w:after="0"/>
        <w:ind w:left="-720"/>
        <w:rPr>
          <w:rFonts w:cstheme="minorHAnsi"/>
        </w:rPr>
      </w:pPr>
    </w:p>
    <w:p w14:paraId="0AA33897" w14:textId="2F1FBB3D" w:rsidR="00D35C0B" w:rsidRDefault="00D35C0B" w:rsidP="00B05CCD">
      <w:pPr>
        <w:spacing w:after="0"/>
        <w:ind w:left="-720"/>
        <w:rPr>
          <w:rFonts w:cstheme="minorHAnsi"/>
        </w:rPr>
      </w:pPr>
      <w:r>
        <w:rPr>
          <w:rFonts w:cstheme="minorHAnsi"/>
        </w:rPr>
        <w:t>Enter Eugene Milhizer: Author</w:t>
      </w:r>
      <w:r w:rsidR="00190695">
        <w:rPr>
          <w:rFonts w:cstheme="minorHAnsi"/>
        </w:rPr>
        <w:t>, Law Professor</w:t>
      </w:r>
      <w:r>
        <w:rPr>
          <w:rFonts w:cstheme="minorHAnsi"/>
        </w:rPr>
        <w:t xml:space="preserve"> and former Army Judge Advocate. Milhizer explores many ethical and legal issues</w:t>
      </w:r>
      <w:r w:rsidR="005B2D9A">
        <w:rPr>
          <w:rFonts w:cstheme="minorHAnsi"/>
        </w:rPr>
        <w:t xml:space="preserve"> that</w:t>
      </w:r>
      <w:r>
        <w:rPr>
          <w:rFonts w:cstheme="minorHAnsi"/>
        </w:rPr>
        <w:t xml:space="preserve"> Voelker discretely raised in his novel and</w:t>
      </w:r>
      <w:r w:rsidR="00190695">
        <w:rPr>
          <w:rFonts w:cstheme="minorHAnsi"/>
        </w:rPr>
        <w:t xml:space="preserve"> </w:t>
      </w:r>
      <w:r w:rsidR="005B2D9A">
        <w:rPr>
          <w:rFonts w:cstheme="minorHAnsi"/>
        </w:rPr>
        <w:t xml:space="preserve">which </w:t>
      </w:r>
      <w:r w:rsidR="00190695">
        <w:rPr>
          <w:rFonts w:cstheme="minorHAnsi"/>
        </w:rPr>
        <w:t>were then</w:t>
      </w:r>
      <w:r>
        <w:rPr>
          <w:rFonts w:cstheme="minorHAnsi"/>
        </w:rPr>
        <w:t xml:space="preserve"> featured in the film. Some of these include the impact of the community</w:t>
      </w:r>
      <w:r w:rsidR="00D04C2C">
        <w:rPr>
          <w:rFonts w:cstheme="minorHAnsi"/>
        </w:rPr>
        <w:t xml:space="preserve"> on the trial and verdict</w:t>
      </w:r>
      <w:r>
        <w:rPr>
          <w:rFonts w:cstheme="minorHAnsi"/>
        </w:rPr>
        <w:t>, the proper role of</w:t>
      </w:r>
      <w:r w:rsidR="00D04C2C">
        <w:rPr>
          <w:rFonts w:cstheme="minorHAnsi"/>
        </w:rPr>
        <w:t xml:space="preserve"> a jury, and to what capacity</w:t>
      </w:r>
      <w:r>
        <w:rPr>
          <w:rFonts w:cstheme="minorHAnsi"/>
        </w:rPr>
        <w:t xml:space="preserve"> our criminal justice system </w:t>
      </w:r>
      <w:r w:rsidR="00D04C2C">
        <w:rPr>
          <w:rFonts w:cstheme="minorHAnsi"/>
        </w:rPr>
        <w:t xml:space="preserve">is </w:t>
      </w:r>
      <w:r>
        <w:rPr>
          <w:rFonts w:cstheme="minorHAnsi"/>
        </w:rPr>
        <w:t xml:space="preserve">able to achieve real justice when it comes to our </w:t>
      </w:r>
      <w:r w:rsidR="00D04C2C">
        <w:rPr>
          <w:rFonts w:cstheme="minorHAnsi"/>
        </w:rPr>
        <w:t>long</w:t>
      </w:r>
      <w:ins w:id="2" w:author="Maria Williams" w:date="2022-07-14T12:09:00Z">
        <w:r w:rsidR="005B2D9A">
          <w:rPr>
            <w:rFonts w:cstheme="minorHAnsi"/>
          </w:rPr>
          <w:t>-</w:t>
        </w:r>
      </w:ins>
      <w:del w:id="3" w:author="Maria Williams" w:date="2022-07-14T12:09:00Z">
        <w:r w:rsidR="00D04C2C" w:rsidDel="005B2D9A">
          <w:rPr>
            <w:rFonts w:cstheme="minorHAnsi"/>
          </w:rPr>
          <w:delText xml:space="preserve"> </w:delText>
        </w:r>
      </w:del>
      <w:r w:rsidR="00D04C2C">
        <w:rPr>
          <w:rFonts w:cstheme="minorHAnsi"/>
        </w:rPr>
        <w:t xml:space="preserve">established </w:t>
      </w:r>
      <w:r>
        <w:rPr>
          <w:rFonts w:cstheme="minorHAnsi"/>
        </w:rPr>
        <w:t xml:space="preserve">legal precedents and rules of law. </w:t>
      </w:r>
    </w:p>
    <w:p w14:paraId="76CC102A" w14:textId="77777777" w:rsidR="00D35C0B" w:rsidRDefault="00D35C0B" w:rsidP="00B05CCD">
      <w:pPr>
        <w:spacing w:after="0"/>
        <w:ind w:left="-720"/>
        <w:rPr>
          <w:rFonts w:cstheme="minorHAnsi"/>
        </w:rPr>
      </w:pPr>
    </w:p>
    <w:p w14:paraId="2BD854CA" w14:textId="0E0A0DC2" w:rsidR="00D35C0B" w:rsidRDefault="00D35C0B" w:rsidP="00B05CCD">
      <w:pPr>
        <w:spacing w:after="0"/>
        <w:ind w:left="-720"/>
        <w:rPr>
          <w:rFonts w:cstheme="minorHAnsi"/>
        </w:rPr>
      </w:pPr>
      <w:r>
        <w:rPr>
          <w:rFonts w:cstheme="minorHAnsi"/>
        </w:rPr>
        <w:t xml:space="preserve">Eugene Milhizer will present </w:t>
      </w:r>
      <w:r w:rsidR="001A3256">
        <w:rPr>
          <w:rFonts w:cstheme="minorHAnsi"/>
        </w:rPr>
        <w:t>on the legal intricacies in</w:t>
      </w:r>
      <w:r w:rsidR="00AA35A5">
        <w:rPr>
          <w:rFonts w:cstheme="minorHAnsi"/>
        </w:rPr>
        <w:t xml:space="preserve"> </w:t>
      </w:r>
      <w:r w:rsidR="001A3256">
        <w:rPr>
          <w:rFonts w:cstheme="minorHAnsi"/>
        </w:rPr>
        <w:t xml:space="preserve">Voelker’s account of </w:t>
      </w:r>
      <w:r w:rsidR="00AA35A5">
        <w:rPr>
          <w:rFonts w:cstheme="minorHAnsi"/>
        </w:rPr>
        <w:t>this trial</w:t>
      </w:r>
      <w:r w:rsidR="00190695">
        <w:rPr>
          <w:rFonts w:cstheme="minorHAnsi"/>
        </w:rPr>
        <w:t xml:space="preserve"> </w:t>
      </w:r>
      <w:r w:rsidR="00AA35A5">
        <w:rPr>
          <w:rFonts w:cstheme="minorHAnsi"/>
        </w:rPr>
        <w:t xml:space="preserve">at the Northville District Library (NDL) on Tuesday, July 26 at 7 PM in the Carlo Meeting Room. Registration is required on NDL’s website at: </w:t>
      </w:r>
      <w:hyperlink r:id="rId7" w:history="1">
        <w:r w:rsidR="009B6B36" w:rsidRPr="00A32F3F">
          <w:rPr>
            <w:rStyle w:val="Hyperlink"/>
            <w:rFonts w:cstheme="minorHAnsi"/>
          </w:rPr>
          <w:t>https://bit.ly/MilhizerNDL</w:t>
        </w:r>
      </w:hyperlink>
      <w:r w:rsidR="009B6B36">
        <w:rPr>
          <w:rFonts w:cstheme="minorHAnsi"/>
        </w:rPr>
        <w:t>. Books will be available for purchase and signing.</w:t>
      </w:r>
    </w:p>
    <w:p w14:paraId="508E4CB3" w14:textId="77777777" w:rsidR="00D35C0B" w:rsidRDefault="00D35C0B" w:rsidP="00B05CCD">
      <w:pPr>
        <w:spacing w:after="0"/>
        <w:ind w:left="-720"/>
        <w:rPr>
          <w:rFonts w:cstheme="minorHAnsi"/>
        </w:rPr>
      </w:pPr>
    </w:p>
    <w:p w14:paraId="5CA7CD52" w14:textId="763CE776" w:rsidR="00D35C0B" w:rsidRDefault="00D35C0B" w:rsidP="00B05CCD">
      <w:pPr>
        <w:spacing w:after="0"/>
        <w:ind w:left="-720"/>
        <w:rPr>
          <w:rFonts w:cstheme="minorHAnsi"/>
        </w:rPr>
      </w:pPr>
      <w:r>
        <w:rPr>
          <w:rFonts w:cstheme="minorHAnsi"/>
        </w:rPr>
        <w:t>Milhizer</w:t>
      </w:r>
      <w:r w:rsidR="00190695">
        <w:rPr>
          <w:rFonts w:cstheme="minorHAnsi"/>
        </w:rPr>
        <w:t xml:space="preserve">’s career is a legal one; he is an alumnus of the Judge Advocate, University of Michigan, and Ave Maria School of Law, and </w:t>
      </w:r>
      <w:r w:rsidR="009B6B36">
        <w:rPr>
          <w:rFonts w:cstheme="minorHAnsi"/>
        </w:rPr>
        <w:t>participated in numerous appeals and tried criminal cases as an Army Judge Advocate. He then</w:t>
      </w:r>
      <w:r>
        <w:rPr>
          <w:rFonts w:cstheme="minorHAnsi"/>
        </w:rPr>
        <w:t xml:space="preserve"> taught at the Judge Advocate General’s School at the University of Virginia and the Ave Maria S</w:t>
      </w:r>
      <w:r w:rsidR="009B6B36">
        <w:rPr>
          <w:rFonts w:cstheme="minorHAnsi"/>
        </w:rPr>
        <w:t>c</w:t>
      </w:r>
      <w:r>
        <w:rPr>
          <w:rFonts w:cstheme="minorHAnsi"/>
        </w:rPr>
        <w:t>hool of Law.</w:t>
      </w:r>
      <w:r w:rsidR="009B6B36">
        <w:rPr>
          <w:rFonts w:cstheme="minorHAnsi"/>
        </w:rPr>
        <w:t xml:space="preserve"> </w:t>
      </w:r>
      <w:r w:rsidR="00190695">
        <w:rPr>
          <w:rFonts w:cstheme="minorHAnsi"/>
        </w:rPr>
        <w:t>He is now the President and Dean at the Ave Maria School of Law. Milhizer</w:t>
      </w:r>
      <w:r w:rsidR="009B6B36">
        <w:rPr>
          <w:rFonts w:cstheme="minorHAnsi"/>
        </w:rPr>
        <w:t xml:space="preserve"> has</w:t>
      </w:r>
      <w:r w:rsidR="00190695">
        <w:rPr>
          <w:rFonts w:cstheme="minorHAnsi"/>
        </w:rPr>
        <w:t xml:space="preserve"> also</w:t>
      </w:r>
      <w:r w:rsidR="009B6B36">
        <w:rPr>
          <w:rFonts w:cstheme="minorHAnsi"/>
        </w:rPr>
        <w:t xml:space="preserve"> been published in several prestigious law journals and presented at law schools, and now libraries, across the country.</w:t>
      </w:r>
    </w:p>
    <w:p w14:paraId="4C5D8327" w14:textId="77777777" w:rsidR="000F1DF5" w:rsidRPr="007E2DD0" w:rsidRDefault="000F1DF5" w:rsidP="00B05CCD">
      <w:pPr>
        <w:spacing w:after="0"/>
        <w:ind w:left="-720"/>
        <w:rPr>
          <w:rFonts w:cstheme="minorHAnsi"/>
        </w:rPr>
      </w:pPr>
    </w:p>
    <w:p w14:paraId="38CC8E14" w14:textId="24B323C1" w:rsidR="00157B80" w:rsidRDefault="00D573F2" w:rsidP="00893EE2">
      <w:pPr>
        <w:spacing w:after="0"/>
        <w:ind w:left="-720"/>
        <w:rPr>
          <w:rFonts w:cstheme="minorHAnsi"/>
        </w:rPr>
      </w:pPr>
      <w:r w:rsidRPr="007E2DD0">
        <w:rPr>
          <w:rFonts w:cstheme="minorHAnsi"/>
        </w:rPr>
        <w:t>For more information</w:t>
      </w:r>
      <w:r w:rsidR="00691135" w:rsidRPr="007E2DD0">
        <w:rPr>
          <w:rFonts w:cstheme="minorHAnsi"/>
        </w:rPr>
        <w:t xml:space="preserve">, please visit Northville District Library’s website at: northvillelibrary.org; or telephone the Library at 248-349-3020. We are also on Facebook, Instagram, Twitter, Spotify, </w:t>
      </w:r>
      <w:r w:rsidR="00AF029D" w:rsidRPr="007E2DD0">
        <w:rPr>
          <w:rFonts w:cstheme="minorHAnsi"/>
        </w:rPr>
        <w:t xml:space="preserve">Flickr, </w:t>
      </w:r>
      <w:r w:rsidR="00691135" w:rsidRPr="007E2DD0">
        <w:rPr>
          <w:rFonts w:cstheme="minorHAnsi"/>
        </w:rPr>
        <w:t>YouTube, and TikTok.</w:t>
      </w:r>
    </w:p>
    <w:p w14:paraId="1988908E" w14:textId="77777777" w:rsidR="00190695" w:rsidRDefault="00190695" w:rsidP="00893EE2">
      <w:pPr>
        <w:spacing w:after="0"/>
        <w:ind w:left="-720"/>
        <w:rPr>
          <w:rFonts w:cstheme="minorHAnsi"/>
        </w:rPr>
      </w:pPr>
    </w:p>
    <w:p w14:paraId="271E66A3" w14:textId="613FB622" w:rsidR="00190695" w:rsidRDefault="00190695" w:rsidP="00893EE2">
      <w:pPr>
        <w:spacing w:after="0"/>
        <w:ind w:left="-720"/>
        <w:rPr>
          <w:rFonts w:cstheme="minorHAnsi"/>
        </w:rPr>
      </w:pPr>
      <w:r>
        <w:rPr>
          <w:noProof/>
        </w:rPr>
        <w:lastRenderedPageBreak/>
        <w:drawing>
          <wp:inline distT="0" distB="0" distL="0" distR="0" wp14:anchorId="258AAEF6" wp14:editId="1254FB77">
            <wp:extent cx="4267200" cy="6153150"/>
            <wp:effectExtent l="0" t="0" r="0" b="0"/>
            <wp:docPr id="2" name="Picture 2" descr="Anatomy of a Murder' Dissected | Northern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y of a Murder' Dissected | Northern To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6153150"/>
                    </a:xfrm>
                    <a:prstGeom prst="rect">
                      <a:avLst/>
                    </a:prstGeom>
                    <a:noFill/>
                    <a:ln>
                      <a:noFill/>
                    </a:ln>
                  </pic:spPr>
                </pic:pic>
              </a:graphicData>
            </a:graphic>
          </wp:inline>
        </w:drawing>
      </w:r>
    </w:p>
    <w:p w14:paraId="643B0F24" w14:textId="094E9392" w:rsidR="00190695" w:rsidRDefault="00190695" w:rsidP="00893EE2">
      <w:pPr>
        <w:spacing w:after="0"/>
        <w:ind w:left="-720"/>
        <w:rPr>
          <w:rFonts w:cstheme="minorHAnsi"/>
        </w:rPr>
      </w:pPr>
      <w:r>
        <w:rPr>
          <w:rFonts w:cstheme="minorHAnsi"/>
        </w:rPr>
        <w:t>Image of the cover of Eugene R. Milhizer’s book, “Dissecting Anatomy of a Murder.”</w:t>
      </w:r>
    </w:p>
    <w:p w14:paraId="267FF24D" w14:textId="77777777" w:rsidR="00190695" w:rsidRDefault="00190695" w:rsidP="00893EE2">
      <w:pPr>
        <w:spacing w:after="0"/>
        <w:ind w:left="-720"/>
        <w:rPr>
          <w:rFonts w:cstheme="minorHAnsi"/>
        </w:rPr>
      </w:pPr>
    </w:p>
    <w:p w14:paraId="157F3889" w14:textId="5C052E74" w:rsidR="00190695" w:rsidRDefault="00190695" w:rsidP="00893EE2">
      <w:pPr>
        <w:spacing w:after="0"/>
        <w:ind w:left="-720"/>
        <w:rPr>
          <w:rFonts w:cstheme="minorHAnsi"/>
        </w:rPr>
      </w:pPr>
      <w:r>
        <w:rPr>
          <w:noProof/>
        </w:rPr>
        <w:lastRenderedPageBreak/>
        <w:drawing>
          <wp:inline distT="0" distB="0" distL="0" distR="0" wp14:anchorId="164F95DC" wp14:editId="3BBCFB65">
            <wp:extent cx="4457700" cy="4953000"/>
            <wp:effectExtent l="0" t="0" r="0" b="0"/>
            <wp:docPr id="3" name="Picture 3" descr="Milh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hiz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4953000"/>
                    </a:xfrm>
                    <a:prstGeom prst="rect">
                      <a:avLst/>
                    </a:prstGeom>
                    <a:noFill/>
                    <a:ln>
                      <a:noFill/>
                    </a:ln>
                  </pic:spPr>
                </pic:pic>
              </a:graphicData>
            </a:graphic>
          </wp:inline>
        </w:drawing>
      </w:r>
    </w:p>
    <w:p w14:paraId="4DD3ED09" w14:textId="36B1DB2D" w:rsidR="00190695" w:rsidRPr="007E2DD0" w:rsidRDefault="00190695" w:rsidP="00893EE2">
      <w:pPr>
        <w:spacing w:after="0"/>
        <w:ind w:left="-720"/>
        <w:rPr>
          <w:rFonts w:cstheme="minorHAnsi"/>
        </w:rPr>
      </w:pPr>
      <w:r>
        <w:rPr>
          <w:rFonts w:cstheme="minorHAnsi"/>
        </w:rPr>
        <w:t>Image of Eugene Milhizer</w:t>
      </w:r>
    </w:p>
    <w:p w14:paraId="1AE2DCC9" w14:textId="26F66FA7" w:rsidR="00D573F2" w:rsidRPr="007E2DD0" w:rsidRDefault="00D573F2" w:rsidP="00691135">
      <w:pPr>
        <w:spacing w:after="0"/>
        <w:ind w:left="-720"/>
        <w:rPr>
          <w:rFonts w:cstheme="minorHAnsi"/>
        </w:rPr>
      </w:pPr>
    </w:p>
    <w:sectPr w:rsidR="00D573F2" w:rsidRPr="007E2DD0" w:rsidSect="00D105D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A6713" w14:textId="77777777" w:rsidR="007B6815" w:rsidRDefault="007B6815" w:rsidP="00D105D6">
      <w:pPr>
        <w:spacing w:after="0" w:line="240" w:lineRule="auto"/>
      </w:pPr>
      <w:r>
        <w:separator/>
      </w:r>
    </w:p>
  </w:endnote>
  <w:endnote w:type="continuationSeparator" w:id="0">
    <w:p w14:paraId="03B343AA" w14:textId="77777777" w:rsidR="007B6815" w:rsidRDefault="007B6815" w:rsidP="00D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20DB1" w14:textId="77777777" w:rsidR="007B6815" w:rsidRDefault="007B6815" w:rsidP="00D105D6">
      <w:pPr>
        <w:spacing w:after="0" w:line="240" w:lineRule="auto"/>
      </w:pPr>
      <w:r>
        <w:separator/>
      </w:r>
    </w:p>
  </w:footnote>
  <w:footnote w:type="continuationSeparator" w:id="0">
    <w:p w14:paraId="01B5AD2D" w14:textId="77777777" w:rsidR="007B6815" w:rsidRDefault="007B6815" w:rsidP="00D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73E6" w14:textId="77777777" w:rsidR="00D105D6" w:rsidRDefault="00D105D6" w:rsidP="00142BDD">
    <w:pPr>
      <w:pStyle w:val="Header"/>
      <w:jc w:val="center"/>
    </w:pPr>
    <w:r>
      <w:rPr>
        <w:noProof/>
      </w:rPr>
      <w:drawing>
        <wp:inline distT="0" distB="0" distL="0" distR="0" wp14:anchorId="6C6323D1" wp14:editId="3261FC17">
          <wp:extent cx="1803400" cy="50428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NDL-BL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627" cy="5079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3A13A" w14:textId="77777777" w:rsidR="00D105D6" w:rsidRDefault="00D105D6" w:rsidP="00D105D6">
    <w:pPr>
      <w:pStyle w:val="Header"/>
      <w:jc w:val="center"/>
    </w:pPr>
    <w:r>
      <w:rPr>
        <w:noProof/>
      </w:rPr>
      <w:drawing>
        <wp:inline distT="0" distB="0" distL="0" distR="0" wp14:anchorId="7410DF3C" wp14:editId="4650FBAE">
          <wp:extent cx="1803400" cy="50428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NDL-BL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627" cy="507983"/>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Rothley">
    <w15:presenceInfo w15:providerId="AD" w15:userId="S-1-5-21-4217999638-74898429-3185274169-1211"/>
  </w15:person>
  <w15:person w15:author="Maria Williams">
    <w15:presenceInfo w15:providerId="AD" w15:userId="S-1-5-21-4217999638-74898429-3185274169-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D6"/>
    <w:rsid w:val="00004E7A"/>
    <w:rsid w:val="00004FAB"/>
    <w:rsid w:val="000064BF"/>
    <w:rsid w:val="0001764F"/>
    <w:rsid w:val="0008366B"/>
    <w:rsid w:val="0009585C"/>
    <w:rsid w:val="000D2B82"/>
    <w:rsid w:val="000F0165"/>
    <w:rsid w:val="000F1DF5"/>
    <w:rsid w:val="000F50C8"/>
    <w:rsid w:val="001024EE"/>
    <w:rsid w:val="00132926"/>
    <w:rsid w:val="00142BDD"/>
    <w:rsid w:val="001459AC"/>
    <w:rsid w:val="00157B80"/>
    <w:rsid w:val="00190695"/>
    <w:rsid w:val="00197ED6"/>
    <w:rsid w:val="001A3256"/>
    <w:rsid w:val="001B3398"/>
    <w:rsid w:val="001E3AF7"/>
    <w:rsid w:val="00231188"/>
    <w:rsid w:val="0026724E"/>
    <w:rsid w:val="00267EB4"/>
    <w:rsid w:val="00283B78"/>
    <w:rsid w:val="002B5EF3"/>
    <w:rsid w:val="002C18CC"/>
    <w:rsid w:val="003F18F9"/>
    <w:rsid w:val="0041010B"/>
    <w:rsid w:val="00416560"/>
    <w:rsid w:val="00426128"/>
    <w:rsid w:val="004811A0"/>
    <w:rsid w:val="004826B4"/>
    <w:rsid w:val="004F05A6"/>
    <w:rsid w:val="005024D9"/>
    <w:rsid w:val="00504E7E"/>
    <w:rsid w:val="00541062"/>
    <w:rsid w:val="0054486E"/>
    <w:rsid w:val="00546AAA"/>
    <w:rsid w:val="005B2D9A"/>
    <w:rsid w:val="005C198E"/>
    <w:rsid w:val="005E4D97"/>
    <w:rsid w:val="006018A7"/>
    <w:rsid w:val="006276DD"/>
    <w:rsid w:val="006873C2"/>
    <w:rsid w:val="00691135"/>
    <w:rsid w:val="006B23EA"/>
    <w:rsid w:val="00707305"/>
    <w:rsid w:val="00724F1B"/>
    <w:rsid w:val="00726C93"/>
    <w:rsid w:val="0073464C"/>
    <w:rsid w:val="007541EA"/>
    <w:rsid w:val="00757364"/>
    <w:rsid w:val="0078493A"/>
    <w:rsid w:val="007B6815"/>
    <w:rsid w:val="007E2DD0"/>
    <w:rsid w:val="008055F8"/>
    <w:rsid w:val="00807EFD"/>
    <w:rsid w:val="00884C8D"/>
    <w:rsid w:val="00893EE2"/>
    <w:rsid w:val="00897B97"/>
    <w:rsid w:val="008B3496"/>
    <w:rsid w:val="008F786F"/>
    <w:rsid w:val="0090391D"/>
    <w:rsid w:val="009311D8"/>
    <w:rsid w:val="009B3272"/>
    <w:rsid w:val="009B6B36"/>
    <w:rsid w:val="009C4D7C"/>
    <w:rsid w:val="00A11677"/>
    <w:rsid w:val="00A255B9"/>
    <w:rsid w:val="00A33C08"/>
    <w:rsid w:val="00AA35A5"/>
    <w:rsid w:val="00AD19AD"/>
    <w:rsid w:val="00AF029D"/>
    <w:rsid w:val="00B05CCD"/>
    <w:rsid w:val="00C255CA"/>
    <w:rsid w:val="00C42163"/>
    <w:rsid w:val="00C84EE9"/>
    <w:rsid w:val="00C94DF3"/>
    <w:rsid w:val="00C96D0C"/>
    <w:rsid w:val="00CB050E"/>
    <w:rsid w:val="00CE55E3"/>
    <w:rsid w:val="00D04C2C"/>
    <w:rsid w:val="00D105D6"/>
    <w:rsid w:val="00D21AA2"/>
    <w:rsid w:val="00D33E68"/>
    <w:rsid w:val="00D35C0B"/>
    <w:rsid w:val="00D44233"/>
    <w:rsid w:val="00D573F2"/>
    <w:rsid w:val="00DA36A9"/>
    <w:rsid w:val="00DD65A0"/>
    <w:rsid w:val="00DF798C"/>
    <w:rsid w:val="00E26500"/>
    <w:rsid w:val="00E74C79"/>
    <w:rsid w:val="00ED0703"/>
    <w:rsid w:val="00ED55E2"/>
    <w:rsid w:val="00EE77E1"/>
    <w:rsid w:val="00EF08C9"/>
    <w:rsid w:val="00F10F1F"/>
    <w:rsid w:val="00F17DE5"/>
    <w:rsid w:val="00F52F45"/>
    <w:rsid w:val="00F75AFF"/>
    <w:rsid w:val="00F8333F"/>
    <w:rsid w:val="00FB05AF"/>
    <w:rsid w:val="00FC0B94"/>
    <w:rsid w:val="00FD394E"/>
    <w:rsid w:val="00FD6958"/>
    <w:rsid w:val="00FF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F7A4"/>
  <w15:chartTrackingRefBased/>
  <w15:docId w15:val="{9C271AEC-BB0D-4896-93AB-58F534F1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D6"/>
  </w:style>
  <w:style w:type="paragraph" w:styleId="Footer">
    <w:name w:val="footer"/>
    <w:basedOn w:val="Normal"/>
    <w:link w:val="FooterChar"/>
    <w:uiPriority w:val="99"/>
    <w:unhideWhenUsed/>
    <w:rsid w:val="00D1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D6"/>
  </w:style>
  <w:style w:type="character" w:styleId="Hyperlink">
    <w:name w:val="Hyperlink"/>
    <w:basedOn w:val="DefaultParagraphFont"/>
    <w:uiPriority w:val="99"/>
    <w:unhideWhenUsed/>
    <w:rsid w:val="00283B78"/>
    <w:rPr>
      <w:color w:val="0563C1" w:themeColor="hyperlink"/>
      <w:u w:val="single"/>
    </w:rPr>
  </w:style>
  <w:style w:type="character" w:styleId="CommentReference">
    <w:name w:val="annotation reference"/>
    <w:basedOn w:val="DefaultParagraphFont"/>
    <w:uiPriority w:val="99"/>
    <w:semiHidden/>
    <w:unhideWhenUsed/>
    <w:rsid w:val="00416560"/>
    <w:rPr>
      <w:sz w:val="16"/>
      <w:szCs w:val="16"/>
    </w:rPr>
  </w:style>
  <w:style w:type="paragraph" w:styleId="CommentText">
    <w:name w:val="annotation text"/>
    <w:basedOn w:val="Normal"/>
    <w:link w:val="CommentTextChar"/>
    <w:uiPriority w:val="99"/>
    <w:semiHidden/>
    <w:unhideWhenUsed/>
    <w:rsid w:val="00416560"/>
    <w:pPr>
      <w:spacing w:line="240" w:lineRule="auto"/>
    </w:pPr>
    <w:rPr>
      <w:sz w:val="20"/>
      <w:szCs w:val="20"/>
    </w:rPr>
  </w:style>
  <w:style w:type="character" w:customStyle="1" w:styleId="CommentTextChar">
    <w:name w:val="Comment Text Char"/>
    <w:basedOn w:val="DefaultParagraphFont"/>
    <w:link w:val="CommentText"/>
    <w:uiPriority w:val="99"/>
    <w:semiHidden/>
    <w:rsid w:val="00416560"/>
    <w:rPr>
      <w:sz w:val="20"/>
      <w:szCs w:val="20"/>
    </w:rPr>
  </w:style>
  <w:style w:type="paragraph" w:styleId="CommentSubject">
    <w:name w:val="annotation subject"/>
    <w:basedOn w:val="CommentText"/>
    <w:next w:val="CommentText"/>
    <w:link w:val="CommentSubjectChar"/>
    <w:uiPriority w:val="99"/>
    <w:semiHidden/>
    <w:unhideWhenUsed/>
    <w:rsid w:val="00416560"/>
    <w:rPr>
      <w:b/>
      <w:bCs/>
    </w:rPr>
  </w:style>
  <w:style w:type="character" w:customStyle="1" w:styleId="CommentSubjectChar">
    <w:name w:val="Comment Subject Char"/>
    <w:basedOn w:val="CommentTextChar"/>
    <w:link w:val="CommentSubject"/>
    <w:uiPriority w:val="99"/>
    <w:semiHidden/>
    <w:rsid w:val="00416560"/>
    <w:rPr>
      <w:b/>
      <w:bCs/>
      <w:sz w:val="20"/>
      <w:szCs w:val="20"/>
    </w:rPr>
  </w:style>
  <w:style w:type="paragraph" w:styleId="BalloonText">
    <w:name w:val="Balloon Text"/>
    <w:basedOn w:val="Normal"/>
    <w:link w:val="BalloonTextChar"/>
    <w:uiPriority w:val="99"/>
    <w:semiHidden/>
    <w:unhideWhenUsed/>
    <w:rsid w:val="0041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60"/>
    <w:rPr>
      <w:rFonts w:ascii="Segoe UI" w:hAnsi="Segoe UI" w:cs="Segoe UI"/>
      <w:sz w:val="18"/>
      <w:szCs w:val="18"/>
    </w:rPr>
  </w:style>
  <w:style w:type="paragraph" w:styleId="Revision">
    <w:name w:val="Revision"/>
    <w:hidden/>
    <w:uiPriority w:val="99"/>
    <w:semiHidden/>
    <w:rsid w:val="00A33C08"/>
    <w:pPr>
      <w:spacing w:after="0" w:line="240" w:lineRule="auto"/>
    </w:pPr>
  </w:style>
  <w:style w:type="character" w:customStyle="1" w:styleId="bitlink--hash">
    <w:name w:val="bitlink--hash"/>
    <w:basedOn w:val="DefaultParagraphFont"/>
    <w:rsid w:val="00142BDD"/>
  </w:style>
  <w:style w:type="paragraph" w:styleId="NormalWeb">
    <w:name w:val="Normal (Web)"/>
    <w:basedOn w:val="Normal"/>
    <w:uiPriority w:val="99"/>
    <w:semiHidden/>
    <w:unhideWhenUsed/>
    <w:rsid w:val="00807E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10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4520">
      <w:bodyDiv w:val="1"/>
      <w:marLeft w:val="0"/>
      <w:marRight w:val="0"/>
      <w:marTop w:val="0"/>
      <w:marBottom w:val="0"/>
      <w:divBdr>
        <w:top w:val="none" w:sz="0" w:space="0" w:color="auto"/>
        <w:left w:val="none" w:sz="0" w:space="0" w:color="auto"/>
        <w:bottom w:val="none" w:sz="0" w:space="0" w:color="auto"/>
        <w:right w:val="none" w:sz="0" w:space="0" w:color="auto"/>
      </w:divBdr>
    </w:div>
    <w:div w:id="1557466830">
      <w:bodyDiv w:val="1"/>
      <w:marLeft w:val="0"/>
      <w:marRight w:val="0"/>
      <w:marTop w:val="0"/>
      <w:marBottom w:val="0"/>
      <w:divBdr>
        <w:top w:val="none" w:sz="0" w:space="0" w:color="auto"/>
        <w:left w:val="none" w:sz="0" w:space="0" w:color="auto"/>
        <w:bottom w:val="none" w:sz="0" w:space="0" w:color="auto"/>
        <w:right w:val="none" w:sz="0" w:space="0" w:color="auto"/>
      </w:divBdr>
    </w:div>
    <w:div w:id="1870603393">
      <w:bodyDiv w:val="1"/>
      <w:marLeft w:val="0"/>
      <w:marRight w:val="0"/>
      <w:marTop w:val="0"/>
      <w:marBottom w:val="0"/>
      <w:divBdr>
        <w:top w:val="none" w:sz="0" w:space="0" w:color="auto"/>
        <w:left w:val="none" w:sz="0" w:space="0" w:color="auto"/>
        <w:bottom w:val="none" w:sz="0" w:space="0" w:color="auto"/>
        <w:right w:val="none" w:sz="0" w:space="0" w:color="auto"/>
      </w:divBdr>
      <w:divsChild>
        <w:div w:id="663507723">
          <w:marLeft w:val="0"/>
          <w:marRight w:val="0"/>
          <w:marTop w:val="0"/>
          <w:marBottom w:val="0"/>
          <w:divBdr>
            <w:top w:val="none" w:sz="0" w:space="0" w:color="auto"/>
            <w:left w:val="none" w:sz="0" w:space="0" w:color="auto"/>
            <w:bottom w:val="none" w:sz="0" w:space="0" w:color="auto"/>
            <w:right w:val="none" w:sz="0" w:space="0" w:color="auto"/>
          </w:divBdr>
          <w:divsChild>
            <w:div w:id="19807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bit.ly/MilhizerND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E6A3-BE3E-4FBA-81C6-AD999F87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Lorence</dc:creator>
  <cp:keywords/>
  <dc:description/>
  <cp:lastModifiedBy>Katie Rothley</cp:lastModifiedBy>
  <cp:revision>2</cp:revision>
  <dcterms:created xsi:type="dcterms:W3CDTF">2022-07-20T21:33:00Z</dcterms:created>
  <dcterms:modified xsi:type="dcterms:W3CDTF">2022-07-20T21:33:00Z</dcterms:modified>
</cp:coreProperties>
</file>