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6420D" w14:textId="314285FB" w:rsidR="00062EF0" w:rsidRPr="00091124" w:rsidRDefault="00FD1BC7" w:rsidP="00062EF0">
      <w:pPr>
        <w:pStyle w:val="Title"/>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sidR="005F0D65" w:rsidRPr="00091124">
        <w:rPr>
          <w:rFonts w:asciiTheme="minorHAnsi" w:hAnsiTheme="minorHAnsi" w:cstheme="minorHAnsi"/>
          <w:color w:val="000000" w:themeColor="text1"/>
          <w:sz w:val="24"/>
          <w:szCs w:val="24"/>
        </w:rPr>
        <w:t xml:space="preserve">  </w:t>
      </w:r>
      <w:r w:rsidR="00062EF0" w:rsidRPr="00091124">
        <w:rPr>
          <w:rFonts w:asciiTheme="minorHAnsi" w:hAnsiTheme="minorHAnsi" w:cstheme="minorHAnsi"/>
          <w:color w:val="000000" w:themeColor="text1"/>
          <w:sz w:val="24"/>
          <w:szCs w:val="24"/>
        </w:rPr>
        <w:t xml:space="preserve">   </w:t>
      </w:r>
    </w:p>
    <w:p w14:paraId="68D0A07F" w14:textId="77777777" w:rsidR="00062EF0" w:rsidRPr="00091124" w:rsidRDefault="00062EF0" w:rsidP="00062EF0">
      <w:pPr>
        <w:pStyle w:val="Title"/>
        <w:rPr>
          <w:rFonts w:asciiTheme="minorHAnsi" w:hAnsiTheme="minorHAnsi" w:cstheme="minorHAnsi"/>
          <w:color w:val="000000" w:themeColor="text1"/>
          <w:sz w:val="24"/>
          <w:szCs w:val="24"/>
        </w:rPr>
      </w:pPr>
    </w:p>
    <w:p w14:paraId="1368C3D9" w14:textId="77777777" w:rsidR="00062EF0" w:rsidRPr="00091124" w:rsidRDefault="00062EF0" w:rsidP="00062EF0">
      <w:pPr>
        <w:pStyle w:val="Title"/>
        <w:jc w:val="left"/>
        <w:rPr>
          <w:rFonts w:asciiTheme="minorHAnsi" w:hAnsiTheme="minorHAnsi" w:cstheme="minorHAnsi"/>
          <w:color w:val="000000" w:themeColor="text1"/>
          <w:sz w:val="24"/>
          <w:szCs w:val="24"/>
        </w:rPr>
      </w:pPr>
    </w:p>
    <w:p w14:paraId="352E1DD8" w14:textId="77777777" w:rsidR="00062EF0" w:rsidRPr="00091124" w:rsidRDefault="00062EF0" w:rsidP="00062EF0">
      <w:pPr>
        <w:pStyle w:val="Title"/>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 xml:space="preserve">  Allegan district library</w:t>
      </w:r>
    </w:p>
    <w:p w14:paraId="453BC248" w14:textId="77777777" w:rsidR="00062EF0" w:rsidRPr="00091124" w:rsidRDefault="00062EF0" w:rsidP="00062EF0">
      <w:pPr>
        <w:pStyle w:val="Subtitle"/>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Job Description</w:t>
      </w:r>
    </w:p>
    <w:p w14:paraId="209923B1" w14:textId="77777777" w:rsidR="00062EF0" w:rsidRPr="00091124" w:rsidRDefault="00062EF0" w:rsidP="00062EF0">
      <w:pPr>
        <w:jc w:val="center"/>
        <w:rPr>
          <w:rFonts w:asciiTheme="minorHAnsi" w:hAnsiTheme="minorHAnsi" w:cstheme="minorHAnsi"/>
          <w:b/>
          <w:color w:val="000000" w:themeColor="text1"/>
          <w:sz w:val="24"/>
          <w:szCs w:val="24"/>
        </w:rPr>
      </w:pPr>
    </w:p>
    <w:p w14:paraId="53E6E9A2" w14:textId="77777777" w:rsidR="00E21EF3" w:rsidRPr="00091124" w:rsidRDefault="00E21EF3" w:rsidP="00062EF0">
      <w:pPr>
        <w:jc w:val="center"/>
        <w:rPr>
          <w:rFonts w:asciiTheme="minorHAnsi" w:hAnsiTheme="minorHAnsi" w:cstheme="minorHAnsi"/>
          <w:b/>
          <w:color w:val="000000" w:themeColor="text1"/>
          <w:sz w:val="24"/>
          <w:szCs w:val="24"/>
        </w:rPr>
      </w:pPr>
    </w:p>
    <w:p w14:paraId="2DFB077B" w14:textId="0E7DC50B" w:rsidR="00062EF0" w:rsidRPr="00091124" w:rsidRDefault="00062EF0" w:rsidP="00062EF0">
      <w:pPr>
        <w:rPr>
          <w:rFonts w:asciiTheme="minorHAnsi" w:hAnsiTheme="minorHAnsi" w:cstheme="minorHAnsi"/>
          <w:b/>
          <w:color w:val="000000" w:themeColor="text1"/>
          <w:sz w:val="24"/>
          <w:szCs w:val="24"/>
        </w:rPr>
      </w:pPr>
      <w:r w:rsidRPr="00091124">
        <w:rPr>
          <w:rFonts w:asciiTheme="minorHAnsi" w:hAnsiTheme="minorHAnsi" w:cstheme="minorHAnsi"/>
          <w:b/>
          <w:color w:val="000000" w:themeColor="text1"/>
          <w:sz w:val="24"/>
          <w:szCs w:val="24"/>
        </w:rPr>
        <w:t>Position:</w:t>
      </w:r>
      <w:r w:rsidRPr="00091124">
        <w:rPr>
          <w:rFonts w:asciiTheme="minorHAnsi" w:hAnsiTheme="minorHAnsi" w:cstheme="minorHAnsi"/>
          <w:color w:val="000000" w:themeColor="text1"/>
          <w:sz w:val="24"/>
          <w:szCs w:val="24"/>
        </w:rPr>
        <w:tab/>
      </w:r>
      <w:r w:rsidRPr="00091124">
        <w:rPr>
          <w:rFonts w:asciiTheme="minorHAnsi" w:hAnsiTheme="minorHAnsi" w:cstheme="minorHAnsi"/>
          <w:color w:val="000000" w:themeColor="text1"/>
          <w:sz w:val="24"/>
          <w:szCs w:val="24"/>
        </w:rPr>
        <w:tab/>
      </w:r>
      <w:r w:rsidRPr="00091124">
        <w:rPr>
          <w:rFonts w:asciiTheme="minorHAnsi" w:hAnsiTheme="minorHAnsi" w:cstheme="minorHAnsi"/>
          <w:color w:val="000000" w:themeColor="text1"/>
          <w:sz w:val="24"/>
          <w:szCs w:val="24"/>
        </w:rPr>
        <w:tab/>
      </w:r>
      <w:r w:rsidRPr="00091124">
        <w:rPr>
          <w:rFonts w:asciiTheme="minorHAnsi" w:hAnsiTheme="minorHAnsi" w:cstheme="minorHAnsi"/>
          <w:b/>
          <w:color w:val="000000" w:themeColor="text1"/>
          <w:sz w:val="24"/>
          <w:szCs w:val="24"/>
        </w:rPr>
        <w:t>Youth Services</w:t>
      </w:r>
      <w:r w:rsidR="00BA164C" w:rsidRPr="00091124">
        <w:rPr>
          <w:rFonts w:asciiTheme="minorHAnsi" w:hAnsiTheme="minorHAnsi" w:cstheme="minorHAnsi"/>
          <w:b/>
          <w:color w:val="000000" w:themeColor="text1"/>
          <w:sz w:val="24"/>
          <w:szCs w:val="24"/>
        </w:rPr>
        <w:t xml:space="preserve"> and Programming</w:t>
      </w:r>
      <w:r w:rsidRPr="00091124">
        <w:rPr>
          <w:rFonts w:asciiTheme="minorHAnsi" w:hAnsiTheme="minorHAnsi" w:cstheme="minorHAnsi"/>
          <w:b/>
          <w:color w:val="000000" w:themeColor="text1"/>
          <w:sz w:val="24"/>
          <w:szCs w:val="24"/>
        </w:rPr>
        <w:t xml:space="preserve"> </w:t>
      </w:r>
      <w:r w:rsidR="00ED085F" w:rsidRPr="00B94DA3">
        <w:rPr>
          <w:rFonts w:asciiTheme="minorHAnsi" w:hAnsiTheme="minorHAnsi" w:cstheme="minorHAnsi"/>
          <w:b/>
          <w:color w:val="000000" w:themeColor="text1"/>
          <w:sz w:val="24"/>
          <w:szCs w:val="24"/>
        </w:rPr>
        <w:t>Librarian</w:t>
      </w:r>
    </w:p>
    <w:p w14:paraId="125ACCC8" w14:textId="05B176D1" w:rsidR="00062EF0" w:rsidRPr="00091124" w:rsidRDefault="00136B3D" w:rsidP="00062EF0">
      <w:pPr>
        <w:rPr>
          <w:rFonts w:asciiTheme="minorHAnsi" w:hAnsiTheme="minorHAnsi" w:cstheme="minorHAnsi"/>
          <w:color w:val="000000" w:themeColor="text1"/>
          <w:sz w:val="24"/>
          <w:szCs w:val="24"/>
        </w:rPr>
      </w:pPr>
      <w:r w:rsidRPr="00091124">
        <w:rPr>
          <w:rFonts w:asciiTheme="minorHAnsi" w:hAnsiTheme="minorHAnsi" w:cstheme="minorHAnsi"/>
          <w:b/>
          <w:color w:val="000000" w:themeColor="text1"/>
          <w:sz w:val="24"/>
          <w:szCs w:val="24"/>
        </w:rPr>
        <w:t>Full Time/Benefits</w:t>
      </w:r>
      <w:r w:rsidR="00062EF0" w:rsidRPr="00091124">
        <w:rPr>
          <w:rFonts w:asciiTheme="minorHAnsi" w:hAnsiTheme="minorHAnsi" w:cstheme="minorHAnsi"/>
          <w:b/>
          <w:color w:val="000000" w:themeColor="text1"/>
          <w:sz w:val="24"/>
          <w:szCs w:val="24"/>
        </w:rPr>
        <w:t>:</w:t>
      </w:r>
      <w:r w:rsidR="00B427A2" w:rsidRPr="00091124">
        <w:rPr>
          <w:rFonts w:asciiTheme="minorHAnsi" w:hAnsiTheme="minorHAnsi" w:cstheme="minorHAnsi"/>
          <w:color w:val="000000" w:themeColor="text1"/>
          <w:sz w:val="24"/>
          <w:szCs w:val="24"/>
        </w:rPr>
        <w:t xml:space="preserve"> </w:t>
      </w:r>
      <w:r w:rsidR="00B427A2" w:rsidRPr="00091124">
        <w:rPr>
          <w:rFonts w:asciiTheme="minorHAnsi" w:hAnsiTheme="minorHAnsi" w:cstheme="minorHAnsi"/>
          <w:color w:val="000000" w:themeColor="text1"/>
          <w:sz w:val="24"/>
          <w:szCs w:val="24"/>
        </w:rPr>
        <w:tab/>
      </w:r>
      <w:r w:rsidRPr="00091124">
        <w:rPr>
          <w:rFonts w:asciiTheme="minorHAnsi" w:hAnsiTheme="minorHAnsi" w:cstheme="minorHAnsi"/>
          <w:color w:val="000000" w:themeColor="text1"/>
          <w:sz w:val="24"/>
          <w:szCs w:val="24"/>
        </w:rPr>
        <w:tab/>
      </w:r>
      <w:r w:rsidR="00B427A2" w:rsidRPr="00091124">
        <w:rPr>
          <w:rFonts w:asciiTheme="minorHAnsi" w:hAnsiTheme="minorHAnsi" w:cstheme="minorHAnsi"/>
          <w:color w:val="000000" w:themeColor="text1"/>
          <w:sz w:val="24"/>
          <w:szCs w:val="24"/>
        </w:rPr>
        <w:t>40</w:t>
      </w:r>
      <w:r w:rsidR="00062EF0" w:rsidRPr="00091124">
        <w:rPr>
          <w:rFonts w:asciiTheme="minorHAnsi" w:hAnsiTheme="minorHAnsi" w:cstheme="minorHAnsi"/>
          <w:color w:val="000000" w:themeColor="text1"/>
          <w:sz w:val="24"/>
          <w:szCs w:val="24"/>
        </w:rPr>
        <w:t xml:space="preserve"> hours per week</w:t>
      </w:r>
    </w:p>
    <w:p w14:paraId="406ED8FE" w14:textId="76FA2AC4" w:rsidR="00062EF0" w:rsidRPr="00091124" w:rsidRDefault="00062EF0" w:rsidP="00062EF0">
      <w:pPr>
        <w:rPr>
          <w:rFonts w:asciiTheme="minorHAnsi" w:hAnsiTheme="minorHAnsi" w:cstheme="minorHAnsi"/>
          <w:color w:val="000000" w:themeColor="text1"/>
          <w:sz w:val="24"/>
          <w:szCs w:val="24"/>
        </w:rPr>
      </w:pPr>
      <w:r w:rsidRPr="00091124">
        <w:rPr>
          <w:rFonts w:asciiTheme="minorHAnsi" w:hAnsiTheme="minorHAnsi" w:cstheme="minorHAnsi"/>
          <w:b/>
          <w:color w:val="000000" w:themeColor="text1"/>
          <w:sz w:val="24"/>
          <w:szCs w:val="24"/>
        </w:rPr>
        <w:t>Salary Range:</w:t>
      </w:r>
      <w:r w:rsidRPr="00091124">
        <w:rPr>
          <w:rFonts w:asciiTheme="minorHAnsi" w:hAnsiTheme="minorHAnsi" w:cstheme="minorHAnsi"/>
          <w:color w:val="000000" w:themeColor="text1"/>
          <w:sz w:val="24"/>
          <w:szCs w:val="24"/>
        </w:rPr>
        <w:tab/>
      </w:r>
      <w:r w:rsidRPr="00091124">
        <w:rPr>
          <w:rFonts w:asciiTheme="minorHAnsi" w:hAnsiTheme="minorHAnsi" w:cstheme="minorHAnsi"/>
          <w:color w:val="000000" w:themeColor="text1"/>
          <w:sz w:val="24"/>
          <w:szCs w:val="24"/>
        </w:rPr>
        <w:tab/>
      </w:r>
      <w:r w:rsidR="00D3415C" w:rsidRPr="00091124">
        <w:rPr>
          <w:rFonts w:asciiTheme="minorHAnsi" w:hAnsiTheme="minorHAnsi" w:cstheme="minorHAnsi"/>
          <w:color w:val="000000" w:themeColor="text1"/>
          <w:sz w:val="24"/>
          <w:szCs w:val="24"/>
        </w:rPr>
        <w:tab/>
      </w:r>
      <w:r w:rsidR="00700D93">
        <w:rPr>
          <w:rFonts w:asciiTheme="minorHAnsi" w:hAnsiTheme="minorHAnsi" w:cstheme="minorHAnsi"/>
          <w:color w:val="000000" w:themeColor="text1"/>
          <w:sz w:val="24"/>
          <w:szCs w:val="24"/>
        </w:rPr>
        <w:t>starting at $40,000; exempt</w:t>
      </w:r>
      <w:bookmarkStart w:id="0" w:name="_GoBack"/>
      <w:bookmarkEnd w:id="0"/>
    </w:p>
    <w:p w14:paraId="778754EC" w14:textId="24E5318C" w:rsidR="00062EF0" w:rsidRPr="00091124" w:rsidRDefault="00062EF0" w:rsidP="00062EF0">
      <w:pPr>
        <w:rPr>
          <w:rFonts w:asciiTheme="minorHAnsi" w:hAnsiTheme="minorHAnsi" w:cstheme="minorHAnsi"/>
          <w:color w:val="000000" w:themeColor="text1"/>
          <w:sz w:val="24"/>
          <w:szCs w:val="24"/>
        </w:rPr>
      </w:pPr>
      <w:r w:rsidRPr="00091124">
        <w:rPr>
          <w:rFonts w:asciiTheme="minorHAnsi" w:hAnsiTheme="minorHAnsi" w:cstheme="minorHAnsi"/>
          <w:b/>
          <w:color w:val="000000" w:themeColor="text1"/>
          <w:sz w:val="24"/>
          <w:szCs w:val="24"/>
        </w:rPr>
        <w:t>Supervised By:</w:t>
      </w:r>
      <w:r w:rsidRPr="00091124">
        <w:rPr>
          <w:rFonts w:asciiTheme="minorHAnsi" w:hAnsiTheme="minorHAnsi" w:cstheme="minorHAnsi"/>
          <w:b/>
          <w:color w:val="000000" w:themeColor="text1"/>
          <w:sz w:val="24"/>
          <w:szCs w:val="24"/>
        </w:rPr>
        <w:tab/>
      </w:r>
      <w:r w:rsidRPr="00091124">
        <w:rPr>
          <w:rFonts w:asciiTheme="minorHAnsi" w:hAnsiTheme="minorHAnsi" w:cstheme="minorHAnsi"/>
          <w:b/>
          <w:color w:val="000000" w:themeColor="text1"/>
          <w:sz w:val="24"/>
          <w:szCs w:val="24"/>
        </w:rPr>
        <w:tab/>
      </w:r>
      <w:r w:rsidRPr="00091124">
        <w:rPr>
          <w:rFonts w:asciiTheme="minorHAnsi" w:hAnsiTheme="minorHAnsi" w:cstheme="minorHAnsi"/>
          <w:color w:val="000000" w:themeColor="text1"/>
          <w:sz w:val="24"/>
          <w:szCs w:val="24"/>
        </w:rPr>
        <w:t>Library Director</w:t>
      </w:r>
    </w:p>
    <w:p w14:paraId="6AC01B76" w14:textId="66EA64BE" w:rsidR="003F76A7" w:rsidRPr="00091124" w:rsidRDefault="003F76A7" w:rsidP="00062EF0">
      <w:pPr>
        <w:rPr>
          <w:rFonts w:asciiTheme="minorHAnsi" w:hAnsiTheme="minorHAnsi" w:cstheme="minorHAnsi"/>
          <w:b/>
          <w:color w:val="000000" w:themeColor="text1"/>
          <w:sz w:val="24"/>
          <w:szCs w:val="24"/>
        </w:rPr>
      </w:pPr>
      <w:r w:rsidRPr="00091124">
        <w:rPr>
          <w:rFonts w:asciiTheme="minorHAnsi" w:hAnsiTheme="minorHAnsi" w:cstheme="minorHAnsi"/>
          <w:b/>
          <w:color w:val="000000" w:themeColor="text1"/>
          <w:sz w:val="24"/>
          <w:szCs w:val="24"/>
        </w:rPr>
        <w:t>Supervises:</w:t>
      </w:r>
      <w:r w:rsidRPr="00091124">
        <w:rPr>
          <w:rFonts w:asciiTheme="minorHAnsi" w:hAnsiTheme="minorHAnsi" w:cstheme="minorHAnsi"/>
          <w:b/>
          <w:color w:val="000000" w:themeColor="text1"/>
          <w:sz w:val="24"/>
          <w:szCs w:val="24"/>
        </w:rPr>
        <w:tab/>
      </w:r>
      <w:r w:rsidRPr="00091124">
        <w:rPr>
          <w:rFonts w:asciiTheme="minorHAnsi" w:hAnsiTheme="minorHAnsi" w:cstheme="minorHAnsi"/>
          <w:color w:val="000000" w:themeColor="text1"/>
          <w:sz w:val="24"/>
          <w:szCs w:val="24"/>
        </w:rPr>
        <w:tab/>
      </w:r>
      <w:r w:rsidRPr="00091124">
        <w:rPr>
          <w:rFonts w:asciiTheme="minorHAnsi" w:hAnsiTheme="minorHAnsi" w:cstheme="minorHAnsi"/>
          <w:color w:val="000000" w:themeColor="text1"/>
          <w:sz w:val="24"/>
          <w:szCs w:val="24"/>
        </w:rPr>
        <w:tab/>
        <w:t>Teen Volunteers</w:t>
      </w:r>
    </w:p>
    <w:p w14:paraId="1DD1DAF9" w14:textId="77777777" w:rsidR="00062EF0" w:rsidRPr="00091124" w:rsidRDefault="00062EF0" w:rsidP="00062EF0">
      <w:pPr>
        <w:rPr>
          <w:rFonts w:asciiTheme="minorHAnsi" w:hAnsiTheme="minorHAnsi" w:cstheme="minorHAnsi"/>
          <w:color w:val="000000" w:themeColor="text1"/>
          <w:sz w:val="24"/>
          <w:szCs w:val="24"/>
        </w:rPr>
      </w:pPr>
    </w:p>
    <w:p w14:paraId="65EE6A38" w14:textId="77777777" w:rsidR="00062EF0" w:rsidRPr="00091124" w:rsidRDefault="00062EF0" w:rsidP="00062EF0">
      <w:pPr>
        <w:rPr>
          <w:rFonts w:asciiTheme="minorHAnsi" w:hAnsiTheme="minorHAnsi" w:cstheme="minorHAnsi"/>
          <w:color w:val="000000" w:themeColor="text1"/>
          <w:sz w:val="24"/>
          <w:szCs w:val="24"/>
        </w:rPr>
      </w:pPr>
      <w:r w:rsidRPr="00091124">
        <w:rPr>
          <w:rFonts w:asciiTheme="minorHAnsi" w:hAnsiTheme="minorHAnsi" w:cstheme="minorHAnsi"/>
          <w:b/>
          <w:color w:val="000000" w:themeColor="text1"/>
          <w:sz w:val="24"/>
          <w:szCs w:val="24"/>
        </w:rPr>
        <w:t>Position Summary:</w:t>
      </w:r>
    </w:p>
    <w:p w14:paraId="066DD637" w14:textId="37662447" w:rsidR="00062EF0" w:rsidRPr="00091124" w:rsidRDefault="00062EF0" w:rsidP="00062EF0">
      <w:p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 xml:space="preserve">Under the supervision of the Library Director, plans, organizes and conducts </w:t>
      </w:r>
      <w:r w:rsidR="003211DC" w:rsidRPr="00091124">
        <w:rPr>
          <w:rFonts w:asciiTheme="minorHAnsi" w:hAnsiTheme="minorHAnsi" w:cstheme="minorHAnsi"/>
          <w:color w:val="000000" w:themeColor="text1"/>
          <w:sz w:val="24"/>
          <w:szCs w:val="24"/>
        </w:rPr>
        <w:t xml:space="preserve">library programming and outreach activities for community members of all ages. Plans and organizes youth services, including collection development, </w:t>
      </w:r>
      <w:r w:rsidRPr="00091124">
        <w:rPr>
          <w:rFonts w:asciiTheme="minorHAnsi" w:hAnsiTheme="minorHAnsi" w:cstheme="minorHAnsi"/>
          <w:color w:val="000000" w:themeColor="text1"/>
          <w:sz w:val="24"/>
          <w:szCs w:val="24"/>
        </w:rPr>
        <w:t>for children from birth to age 17.</w:t>
      </w:r>
    </w:p>
    <w:p w14:paraId="3EBFB6BA" w14:textId="77777777" w:rsidR="00062EF0" w:rsidRPr="00091124" w:rsidRDefault="00062EF0" w:rsidP="00062EF0">
      <w:pPr>
        <w:rPr>
          <w:rFonts w:asciiTheme="minorHAnsi" w:hAnsiTheme="minorHAnsi" w:cstheme="minorHAnsi"/>
          <w:color w:val="000000" w:themeColor="text1"/>
          <w:sz w:val="24"/>
          <w:szCs w:val="24"/>
        </w:rPr>
      </w:pPr>
    </w:p>
    <w:p w14:paraId="5BD1C0A1" w14:textId="77777777" w:rsidR="00062EF0" w:rsidRPr="00091124" w:rsidRDefault="00062EF0" w:rsidP="00062EF0">
      <w:pPr>
        <w:rPr>
          <w:rFonts w:asciiTheme="minorHAnsi" w:hAnsiTheme="minorHAnsi" w:cstheme="minorHAnsi"/>
          <w:color w:val="000000" w:themeColor="text1"/>
          <w:sz w:val="24"/>
          <w:szCs w:val="24"/>
        </w:rPr>
      </w:pPr>
      <w:r w:rsidRPr="00091124">
        <w:rPr>
          <w:rFonts w:asciiTheme="minorHAnsi" w:hAnsiTheme="minorHAnsi" w:cstheme="minorHAnsi"/>
          <w:b/>
          <w:color w:val="000000" w:themeColor="text1"/>
          <w:sz w:val="24"/>
          <w:szCs w:val="24"/>
        </w:rPr>
        <w:t>Essential Job Functions:</w:t>
      </w:r>
    </w:p>
    <w:p w14:paraId="18D7D022" w14:textId="77777777" w:rsidR="00062EF0" w:rsidRPr="00091124" w:rsidRDefault="00062EF0" w:rsidP="00062EF0">
      <w:p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An employee in this position may be called upon to do any or all of the following essential functions.  These examples do not include all of the duties which the employee may be expected to perform.  To perform this job successfully, an individual must be able to perform each essential function satisfactorily.</w:t>
      </w:r>
    </w:p>
    <w:p w14:paraId="2A58748E" w14:textId="77777777" w:rsidR="00062EF0" w:rsidRPr="00091124" w:rsidRDefault="00062EF0" w:rsidP="00062EF0">
      <w:pPr>
        <w:rPr>
          <w:rFonts w:asciiTheme="minorHAnsi" w:hAnsiTheme="minorHAnsi" w:cstheme="minorHAnsi"/>
          <w:color w:val="000000" w:themeColor="text1"/>
          <w:sz w:val="24"/>
          <w:szCs w:val="24"/>
        </w:rPr>
      </w:pPr>
    </w:p>
    <w:p w14:paraId="1EF0AA40" w14:textId="1FC40EEE" w:rsidR="00062EF0" w:rsidRPr="00091124" w:rsidRDefault="00062EF0" w:rsidP="003F76A7">
      <w:pPr>
        <w:pStyle w:val="ListParagraph"/>
        <w:numPr>
          <w:ilvl w:val="0"/>
          <w:numId w:val="12"/>
        </w:num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 xml:space="preserve">Ensure an exemplary library experience by greeting, assisting, instructing and promoting library services in a positive and pleasant manner. </w:t>
      </w:r>
    </w:p>
    <w:p w14:paraId="5C802D24" w14:textId="0CEEA255" w:rsidR="00BA164C" w:rsidRPr="00091124" w:rsidRDefault="00062EF0" w:rsidP="00BA164C">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Select, plan, organize and supervise a variety of fun, engaging and developmentally appro</w:t>
      </w:r>
      <w:r w:rsidR="00BA164C" w:rsidRPr="00091124">
        <w:rPr>
          <w:rFonts w:asciiTheme="minorHAnsi" w:hAnsiTheme="minorHAnsi" w:cstheme="minorHAnsi"/>
          <w:color w:val="000000" w:themeColor="text1"/>
          <w:szCs w:val="24"/>
        </w:rPr>
        <w:t xml:space="preserve">priate programs </w:t>
      </w:r>
      <w:r w:rsidRPr="00091124">
        <w:rPr>
          <w:rFonts w:asciiTheme="minorHAnsi" w:hAnsiTheme="minorHAnsi" w:cstheme="minorHAnsi"/>
          <w:color w:val="000000" w:themeColor="text1"/>
          <w:szCs w:val="24"/>
        </w:rPr>
        <w:t>that encourage literacy, learning</w:t>
      </w:r>
      <w:r w:rsidR="00BA164C" w:rsidRPr="00091124">
        <w:rPr>
          <w:rFonts w:asciiTheme="minorHAnsi" w:hAnsiTheme="minorHAnsi" w:cstheme="minorHAnsi"/>
          <w:color w:val="000000" w:themeColor="text1"/>
          <w:szCs w:val="24"/>
        </w:rPr>
        <w:t>, community connection,</w:t>
      </w:r>
      <w:r w:rsidRPr="00091124">
        <w:rPr>
          <w:rFonts w:asciiTheme="minorHAnsi" w:hAnsiTheme="minorHAnsi" w:cstheme="minorHAnsi"/>
          <w:color w:val="000000" w:themeColor="text1"/>
          <w:szCs w:val="24"/>
        </w:rPr>
        <w:t xml:space="preserve"> and curiosity. </w:t>
      </w:r>
    </w:p>
    <w:p w14:paraId="66F3F2EB" w14:textId="12A8CF8F" w:rsidR="00062EF0" w:rsidRPr="00091124" w:rsidRDefault="00062EF0" w:rsidP="003F76A7">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Set up and clean-up program space, assist presenter(s), and ensure that both the presenter and members have a pleasant experience.</w:t>
      </w:r>
    </w:p>
    <w:p w14:paraId="37BB0A6C" w14:textId="4BA6644F" w:rsidR="00062EF0" w:rsidRPr="00091124" w:rsidRDefault="00BA164C" w:rsidP="00062EF0">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 xml:space="preserve">As part of the </w:t>
      </w:r>
      <w:r w:rsidR="003F76A7" w:rsidRPr="00091124">
        <w:rPr>
          <w:rFonts w:asciiTheme="minorHAnsi" w:hAnsiTheme="minorHAnsi" w:cstheme="minorHAnsi"/>
          <w:color w:val="000000" w:themeColor="text1"/>
          <w:szCs w:val="24"/>
        </w:rPr>
        <w:t>Marketing T</w:t>
      </w:r>
      <w:r w:rsidRPr="00091124">
        <w:rPr>
          <w:rFonts w:asciiTheme="minorHAnsi" w:hAnsiTheme="minorHAnsi" w:cstheme="minorHAnsi"/>
          <w:color w:val="000000" w:themeColor="text1"/>
          <w:szCs w:val="24"/>
        </w:rPr>
        <w:t>eam, p</w:t>
      </w:r>
      <w:r w:rsidR="00062EF0" w:rsidRPr="00091124">
        <w:rPr>
          <w:rFonts w:asciiTheme="minorHAnsi" w:hAnsiTheme="minorHAnsi" w:cstheme="minorHAnsi"/>
          <w:color w:val="000000" w:themeColor="text1"/>
          <w:szCs w:val="24"/>
        </w:rPr>
        <w:t xml:space="preserve">roduce marketing materials including web content, print brochures, newsletters, emails, print/digital signage, event calendars, multi-media material, etc., to promote library services </w:t>
      </w:r>
      <w:r w:rsidRPr="00091124">
        <w:rPr>
          <w:rFonts w:asciiTheme="minorHAnsi" w:hAnsiTheme="minorHAnsi" w:cstheme="minorHAnsi"/>
          <w:color w:val="000000" w:themeColor="text1"/>
          <w:szCs w:val="24"/>
        </w:rPr>
        <w:t>to the community</w:t>
      </w:r>
      <w:r w:rsidR="00062EF0" w:rsidRPr="00091124">
        <w:rPr>
          <w:rFonts w:asciiTheme="minorHAnsi" w:hAnsiTheme="minorHAnsi" w:cstheme="minorHAnsi"/>
          <w:color w:val="000000" w:themeColor="text1"/>
          <w:szCs w:val="24"/>
        </w:rPr>
        <w:t>.</w:t>
      </w:r>
    </w:p>
    <w:p w14:paraId="341BECD1" w14:textId="6D52FCD9" w:rsidR="00062EF0" w:rsidRPr="00091124" w:rsidRDefault="00BA164C" w:rsidP="003F76A7">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Work with Member Services Associates to p</w:t>
      </w:r>
      <w:r w:rsidR="00062EF0" w:rsidRPr="00091124">
        <w:rPr>
          <w:rFonts w:asciiTheme="minorHAnsi" w:hAnsiTheme="minorHAnsi" w:cstheme="minorHAnsi"/>
          <w:color w:val="000000" w:themeColor="text1"/>
          <w:szCs w:val="24"/>
        </w:rPr>
        <w:t>repare displays, booklists, and other suitable materials to support program topics.</w:t>
      </w:r>
    </w:p>
    <w:p w14:paraId="23BD3C02" w14:textId="0395DA15" w:rsidR="00062EF0" w:rsidRPr="00091124" w:rsidRDefault="00062EF0" w:rsidP="003F76A7">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 xml:space="preserve">Evaluate and maintain program records; may prepare statistical reports when required. </w:t>
      </w:r>
    </w:p>
    <w:p w14:paraId="663A9239" w14:textId="79155D39" w:rsidR="00062EF0" w:rsidRPr="00091124" w:rsidRDefault="00062EF0" w:rsidP="00062EF0">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Researches, selects, and orders print materials for children and teens.</w:t>
      </w:r>
    </w:p>
    <w:p w14:paraId="12B0328E" w14:textId="475C5FDB" w:rsidR="00062EF0" w:rsidRPr="00091124" w:rsidRDefault="00062EF0" w:rsidP="003F76A7">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 xml:space="preserve">Assist members with material selection, internet, electronic databases and other library resources while working at the information desk. </w:t>
      </w:r>
    </w:p>
    <w:p w14:paraId="11B3DF6F" w14:textId="73EB5672" w:rsidR="00062EF0" w:rsidRPr="00091124" w:rsidRDefault="00062EF0" w:rsidP="00062EF0">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Assist at circulation desk. Check materials in and out, register members and perform other general tasks pertaining to member service.</w:t>
      </w:r>
    </w:p>
    <w:p w14:paraId="6500631B" w14:textId="3CDAC68E" w:rsidR="00062EF0" w:rsidRPr="00091124" w:rsidRDefault="00062EF0" w:rsidP="003F76A7">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 xml:space="preserve">Encourage, establish and maintain effective working relationships with the Library Director, coworkers, volunteers, other community agencies and the public. </w:t>
      </w:r>
    </w:p>
    <w:p w14:paraId="66DC5044" w14:textId="79165439" w:rsidR="00062EF0" w:rsidRPr="00091124" w:rsidRDefault="00062EF0" w:rsidP="003F76A7">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Collaborates with and represents th</w:t>
      </w:r>
      <w:r w:rsidR="00BA164C" w:rsidRPr="00091124">
        <w:rPr>
          <w:rFonts w:asciiTheme="minorHAnsi" w:hAnsiTheme="minorHAnsi" w:cstheme="minorHAnsi"/>
          <w:color w:val="000000" w:themeColor="text1"/>
          <w:szCs w:val="24"/>
        </w:rPr>
        <w:t>e library within the community</w:t>
      </w:r>
      <w:r w:rsidR="003F76A7" w:rsidRPr="00091124">
        <w:rPr>
          <w:rFonts w:asciiTheme="minorHAnsi" w:hAnsiTheme="minorHAnsi" w:cstheme="minorHAnsi"/>
          <w:color w:val="000000" w:themeColor="text1"/>
          <w:szCs w:val="24"/>
        </w:rPr>
        <w:t>,</w:t>
      </w:r>
      <w:r w:rsidR="00BA164C" w:rsidRPr="00091124">
        <w:rPr>
          <w:rFonts w:asciiTheme="minorHAnsi" w:hAnsiTheme="minorHAnsi" w:cstheme="minorHAnsi"/>
          <w:color w:val="000000" w:themeColor="text1"/>
          <w:szCs w:val="24"/>
        </w:rPr>
        <w:t xml:space="preserve"> </w:t>
      </w:r>
      <w:r w:rsidRPr="00091124">
        <w:rPr>
          <w:rFonts w:asciiTheme="minorHAnsi" w:hAnsiTheme="minorHAnsi" w:cstheme="minorHAnsi"/>
          <w:color w:val="000000" w:themeColor="text1"/>
          <w:szCs w:val="24"/>
        </w:rPr>
        <w:t>with local schools</w:t>
      </w:r>
      <w:r w:rsidR="003F76A7" w:rsidRPr="00091124">
        <w:rPr>
          <w:rFonts w:asciiTheme="minorHAnsi" w:hAnsiTheme="minorHAnsi" w:cstheme="minorHAnsi"/>
          <w:color w:val="000000" w:themeColor="text1"/>
          <w:szCs w:val="24"/>
        </w:rPr>
        <w:t xml:space="preserve">, </w:t>
      </w:r>
      <w:r w:rsidR="003F76A7" w:rsidRPr="00091124">
        <w:rPr>
          <w:rFonts w:asciiTheme="minorHAnsi" w:hAnsiTheme="minorHAnsi" w:cstheme="minorHAnsi"/>
          <w:color w:val="000000" w:themeColor="text1"/>
          <w:szCs w:val="24"/>
        </w:rPr>
        <w:lastRenderedPageBreak/>
        <w:t>on children’s services committees,</w:t>
      </w:r>
      <w:r w:rsidR="00BA164C" w:rsidRPr="00091124">
        <w:rPr>
          <w:rFonts w:asciiTheme="minorHAnsi" w:hAnsiTheme="minorHAnsi" w:cstheme="minorHAnsi"/>
          <w:color w:val="000000" w:themeColor="text1"/>
          <w:szCs w:val="24"/>
        </w:rPr>
        <w:t xml:space="preserve"> </w:t>
      </w:r>
      <w:r w:rsidR="003F76A7" w:rsidRPr="00091124">
        <w:rPr>
          <w:rFonts w:asciiTheme="minorHAnsi" w:hAnsiTheme="minorHAnsi" w:cstheme="minorHAnsi"/>
          <w:color w:val="000000" w:themeColor="text1"/>
          <w:szCs w:val="24"/>
        </w:rPr>
        <w:t>community</w:t>
      </w:r>
      <w:r w:rsidR="00BA164C" w:rsidRPr="00091124">
        <w:rPr>
          <w:rFonts w:asciiTheme="minorHAnsi" w:hAnsiTheme="minorHAnsi" w:cstheme="minorHAnsi"/>
          <w:color w:val="000000" w:themeColor="text1"/>
          <w:szCs w:val="24"/>
        </w:rPr>
        <w:t xml:space="preserve"> organizations</w:t>
      </w:r>
      <w:r w:rsidR="003F76A7" w:rsidRPr="00091124">
        <w:rPr>
          <w:rFonts w:asciiTheme="minorHAnsi" w:hAnsiTheme="minorHAnsi" w:cstheme="minorHAnsi"/>
          <w:color w:val="000000" w:themeColor="text1"/>
          <w:szCs w:val="24"/>
        </w:rPr>
        <w:t>,</w:t>
      </w:r>
      <w:r w:rsidR="00BA164C" w:rsidRPr="00091124">
        <w:rPr>
          <w:rFonts w:asciiTheme="minorHAnsi" w:hAnsiTheme="minorHAnsi" w:cstheme="minorHAnsi"/>
          <w:color w:val="000000" w:themeColor="text1"/>
          <w:szCs w:val="24"/>
        </w:rPr>
        <w:t xml:space="preserve"> </w:t>
      </w:r>
      <w:r w:rsidRPr="00091124">
        <w:rPr>
          <w:rFonts w:asciiTheme="minorHAnsi" w:hAnsiTheme="minorHAnsi" w:cstheme="minorHAnsi"/>
          <w:color w:val="000000" w:themeColor="text1"/>
          <w:szCs w:val="24"/>
        </w:rPr>
        <w:t>and serves as a liaison to community agencies</w:t>
      </w:r>
      <w:r w:rsidR="003F76A7" w:rsidRPr="00091124">
        <w:rPr>
          <w:rFonts w:asciiTheme="minorHAnsi" w:hAnsiTheme="minorHAnsi" w:cstheme="minorHAnsi"/>
          <w:color w:val="000000" w:themeColor="text1"/>
          <w:szCs w:val="24"/>
        </w:rPr>
        <w:t xml:space="preserve"> serving members of all ages</w:t>
      </w:r>
      <w:r w:rsidR="00BA164C" w:rsidRPr="00091124">
        <w:rPr>
          <w:rFonts w:asciiTheme="minorHAnsi" w:hAnsiTheme="minorHAnsi" w:cstheme="minorHAnsi"/>
          <w:color w:val="000000" w:themeColor="text1"/>
          <w:szCs w:val="24"/>
        </w:rPr>
        <w:t>.</w:t>
      </w:r>
      <w:r w:rsidRPr="00091124">
        <w:rPr>
          <w:rFonts w:asciiTheme="minorHAnsi" w:hAnsiTheme="minorHAnsi" w:cstheme="minorHAnsi"/>
          <w:color w:val="000000" w:themeColor="text1"/>
          <w:szCs w:val="24"/>
        </w:rPr>
        <w:t xml:space="preserve"> </w:t>
      </w:r>
    </w:p>
    <w:p w14:paraId="7B7C7055" w14:textId="755862AA" w:rsidR="00062EF0" w:rsidRPr="00091124" w:rsidRDefault="00062EF0" w:rsidP="003F76A7">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Keeps abreast of modern developments in library programming, youth services, and youth materials through research, continued education and professional growth. Attends conferences, workshops, and seminars as appropriate.</w:t>
      </w:r>
    </w:p>
    <w:p w14:paraId="284BD6D8" w14:textId="7C26776A" w:rsidR="00062EF0" w:rsidRPr="00091124" w:rsidRDefault="00062EF0" w:rsidP="003F76A7">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 xml:space="preserve">Coordinate </w:t>
      </w:r>
      <w:r w:rsidR="003F76A7" w:rsidRPr="00091124">
        <w:rPr>
          <w:rFonts w:asciiTheme="minorHAnsi" w:hAnsiTheme="minorHAnsi" w:cstheme="minorHAnsi"/>
          <w:color w:val="000000" w:themeColor="text1"/>
          <w:szCs w:val="24"/>
        </w:rPr>
        <w:t xml:space="preserve">teen </w:t>
      </w:r>
      <w:r w:rsidRPr="00091124">
        <w:rPr>
          <w:rFonts w:asciiTheme="minorHAnsi" w:hAnsiTheme="minorHAnsi" w:cstheme="minorHAnsi"/>
          <w:color w:val="000000" w:themeColor="text1"/>
          <w:szCs w:val="24"/>
        </w:rPr>
        <w:t>volunteers working on projects associated with library programs for children and teens.</w:t>
      </w:r>
    </w:p>
    <w:p w14:paraId="007DE4C7" w14:textId="77777777" w:rsidR="00062EF0" w:rsidRPr="00091124" w:rsidRDefault="00062EF0" w:rsidP="00062EF0">
      <w:pPr>
        <w:pStyle w:val="1"/>
        <w:numPr>
          <w:ilvl w:val="0"/>
          <w:numId w:val="7"/>
        </w:numPr>
        <w:tabs>
          <w:tab w:val="left" w:pos="-1440"/>
        </w:tabs>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Perform related work as required.</w:t>
      </w:r>
    </w:p>
    <w:p w14:paraId="78BE64A1" w14:textId="77777777" w:rsidR="00062EF0" w:rsidRPr="00091124" w:rsidRDefault="00062EF0" w:rsidP="00062EF0">
      <w:pPr>
        <w:rPr>
          <w:rFonts w:asciiTheme="minorHAnsi" w:hAnsiTheme="minorHAnsi" w:cstheme="minorHAnsi"/>
          <w:b/>
          <w:snapToGrid w:val="0"/>
          <w:color w:val="000000" w:themeColor="text1"/>
          <w:sz w:val="24"/>
          <w:szCs w:val="24"/>
          <w:u w:val="single"/>
        </w:rPr>
      </w:pPr>
    </w:p>
    <w:p w14:paraId="3B27797D" w14:textId="77777777" w:rsidR="00062EF0" w:rsidRPr="00091124" w:rsidRDefault="00062EF0" w:rsidP="00062EF0">
      <w:pPr>
        <w:rPr>
          <w:rFonts w:asciiTheme="minorHAnsi" w:hAnsiTheme="minorHAnsi" w:cstheme="minorHAnsi"/>
          <w:color w:val="000000" w:themeColor="text1"/>
          <w:sz w:val="24"/>
          <w:szCs w:val="24"/>
        </w:rPr>
      </w:pPr>
      <w:r w:rsidRPr="00091124">
        <w:rPr>
          <w:rFonts w:asciiTheme="minorHAnsi" w:hAnsiTheme="minorHAnsi" w:cstheme="minorHAnsi"/>
          <w:b/>
          <w:color w:val="000000" w:themeColor="text1"/>
          <w:sz w:val="24"/>
          <w:szCs w:val="24"/>
        </w:rPr>
        <w:t>Required Knowledge, Skills, Abilities and Minimum Qualifications:</w:t>
      </w:r>
    </w:p>
    <w:p w14:paraId="746C7F4F" w14:textId="77777777" w:rsidR="00062EF0" w:rsidRPr="00091124" w:rsidRDefault="00062EF0" w:rsidP="00062EF0">
      <w:p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The requirements listed below are representative of the knowledge, skills, abilities and minimum qualifications necessary to perform the essential functions of the position.</w:t>
      </w:r>
    </w:p>
    <w:p w14:paraId="015CDDCF" w14:textId="77777777" w:rsidR="00062EF0" w:rsidRPr="00091124" w:rsidRDefault="00062EF0" w:rsidP="00062EF0">
      <w:pPr>
        <w:pStyle w:val="BodyText2"/>
        <w:tabs>
          <w:tab w:val="clear" w:pos="-1080"/>
          <w:tab w:val="clear" w:pos="-720"/>
          <w:tab w:val="clear" w:pos="0"/>
          <w:tab w:val="clear" w:pos="450"/>
          <w:tab w:val="clear" w:pos="1440"/>
        </w:tabs>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Requirements include the following:</w:t>
      </w:r>
    </w:p>
    <w:p w14:paraId="62B5F516" w14:textId="77777777" w:rsidR="00062EF0" w:rsidRPr="00091124" w:rsidRDefault="00062EF0" w:rsidP="00062EF0">
      <w:pPr>
        <w:rPr>
          <w:rFonts w:asciiTheme="minorHAnsi" w:hAnsiTheme="minorHAnsi" w:cstheme="minorHAnsi"/>
          <w:color w:val="000000" w:themeColor="text1"/>
          <w:sz w:val="24"/>
          <w:szCs w:val="24"/>
        </w:rPr>
      </w:pPr>
    </w:p>
    <w:p w14:paraId="78D62489" w14:textId="5F12CA6F" w:rsidR="00062EF0" w:rsidRPr="00091124" w:rsidRDefault="0036765E" w:rsidP="00C22D96">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Pr>
          <w:rFonts w:asciiTheme="minorHAnsi" w:hAnsiTheme="minorHAnsi" w:cstheme="minorHAnsi"/>
          <w:color w:val="000000" w:themeColor="text1"/>
          <w:szCs w:val="24"/>
        </w:rPr>
        <w:t>Master</w:t>
      </w:r>
      <w:r w:rsidR="00B427A2" w:rsidRPr="00091124">
        <w:rPr>
          <w:rFonts w:asciiTheme="minorHAnsi" w:hAnsiTheme="minorHAnsi" w:cstheme="minorHAnsi"/>
          <w:color w:val="000000" w:themeColor="text1"/>
          <w:szCs w:val="24"/>
        </w:rPr>
        <w:t>’s Degree</w:t>
      </w:r>
      <w:r w:rsidR="003F76A7" w:rsidRPr="00091124">
        <w:rPr>
          <w:rFonts w:asciiTheme="minorHAnsi" w:hAnsiTheme="minorHAnsi" w:cstheme="minorHAnsi"/>
          <w:color w:val="000000" w:themeColor="text1"/>
          <w:szCs w:val="24"/>
        </w:rPr>
        <w:t xml:space="preserve"> in educational, library-related, or family services-related field.</w:t>
      </w:r>
    </w:p>
    <w:p w14:paraId="4A449647" w14:textId="418D0AE2" w:rsidR="00062EF0" w:rsidRPr="00091124" w:rsidRDefault="00062EF0" w:rsidP="00062EF0">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 xml:space="preserve">Two years of experience </w:t>
      </w:r>
      <w:r w:rsidR="00B427A2" w:rsidRPr="00091124">
        <w:rPr>
          <w:rFonts w:asciiTheme="minorHAnsi" w:hAnsiTheme="minorHAnsi" w:cstheme="minorHAnsi"/>
          <w:color w:val="000000" w:themeColor="text1"/>
          <w:szCs w:val="24"/>
        </w:rPr>
        <w:t xml:space="preserve">working with </w:t>
      </w:r>
      <w:r w:rsidRPr="00091124">
        <w:rPr>
          <w:rFonts w:asciiTheme="minorHAnsi" w:hAnsiTheme="minorHAnsi" w:cstheme="minorHAnsi"/>
          <w:color w:val="000000" w:themeColor="text1"/>
          <w:szCs w:val="24"/>
        </w:rPr>
        <w:t xml:space="preserve">youth </w:t>
      </w:r>
      <w:r w:rsidR="00B427A2" w:rsidRPr="00091124">
        <w:rPr>
          <w:rFonts w:asciiTheme="minorHAnsi" w:hAnsiTheme="minorHAnsi" w:cstheme="minorHAnsi"/>
          <w:color w:val="000000" w:themeColor="text1"/>
          <w:szCs w:val="24"/>
        </w:rPr>
        <w:t>or adults in an educational</w:t>
      </w:r>
      <w:r w:rsidR="0003324B" w:rsidRPr="00091124">
        <w:rPr>
          <w:rFonts w:asciiTheme="minorHAnsi" w:hAnsiTheme="minorHAnsi" w:cstheme="minorHAnsi"/>
          <w:color w:val="000000" w:themeColor="text1"/>
          <w:szCs w:val="24"/>
        </w:rPr>
        <w:t>-</w:t>
      </w:r>
      <w:r w:rsidR="00B427A2" w:rsidRPr="00091124">
        <w:rPr>
          <w:rFonts w:asciiTheme="minorHAnsi" w:hAnsiTheme="minorHAnsi" w:cstheme="minorHAnsi"/>
          <w:color w:val="000000" w:themeColor="text1"/>
          <w:szCs w:val="24"/>
        </w:rPr>
        <w:t xml:space="preserve"> or library</w:t>
      </w:r>
      <w:r w:rsidR="0003324B" w:rsidRPr="00091124">
        <w:rPr>
          <w:rFonts w:asciiTheme="minorHAnsi" w:hAnsiTheme="minorHAnsi" w:cstheme="minorHAnsi"/>
          <w:color w:val="000000" w:themeColor="text1"/>
          <w:szCs w:val="24"/>
        </w:rPr>
        <w:t>-related</w:t>
      </w:r>
      <w:r w:rsidR="00B427A2" w:rsidRPr="00091124">
        <w:rPr>
          <w:rFonts w:asciiTheme="minorHAnsi" w:hAnsiTheme="minorHAnsi" w:cstheme="minorHAnsi"/>
          <w:color w:val="000000" w:themeColor="text1"/>
          <w:szCs w:val="24"/>
        </w:rPr>
        <w:t xml:space="preserve"> setting.</w:t>
      </w:r>
    </w:p>
    <w:p w14:paraId="113869F2" w14:textId="7678D37B" w:rsidR="00062EF0" w:rsidRPr="00091124" w:rsidRDefault="00062EF0" w:rsidP="00062EF0">
      <w:pPr>
        <w:pStyle w:val="ListParagraph"/>
        <w:numPr>
          <w:ilvl w:val="0"/>
          <w:numId w:val="6"/>
        </w:numPr>
        <w:tabs>
          <w:tab w:val="clear" w:pos="360"/>
          <w:tab w:val="num" w:pos="720"/>
        </w:tabs>
        <w:ind w:left="720"/>
        <w:rPr>
          <w:rFonts w:asciiTheme="minorHAnsi" w:hAnsiTheme="minorHAnsi" w:cstheme="minorHAnsi"/>
          <w:snapToGrid w:val="0"/>
          <w:color w:val="000000" w:themeColor="text1"/>
          <w:sz w:val="24"/>
          <w:szCs w:val="24"/>
        </w:rPr>
      </w:pPr>
      <w:r w:rsidRPr="00091124">
        <w:rPr>
          <w:rFonts w:asciiTheme="minorHAnsi" w:hAnsiTheme="minorHAnsi" w:cstheme="minorHAnsi"/>
          <w:snapToGrid w:val="0"/>
          <w:color w:val="000000" w:themeColor="text1"/>
          <w:sz w:val="24"/>
          <w:szCs w:val="24"/>
        </w:rPr>
        <w:t>Ability to communicate professionally and effectively orally and in writing.</w:t>
      </w:r>
    </w:p>
    <w:p w14:paraId="45EE3101" w14:textId="7C2B07A2" w:rsidR="00062EF0" w:rsidRPr="00091124" w:rsidRDefault="00062EF0" w:rsidP="00C22D96">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 xml:space="preserve">Passion for providing an exemplary library experience to members and visitors. </w:t>
      </w:r>
    </w:p>
    <w:p w14:paraId="5DDACABA" w14:textId="77777777" w:rsidR="00062EF0" w:rsidRPr="00091124" w:rsidRDefault="00062EF0" w:rsidP="00062EF0">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Demonstrate a history of creative and innovative thinking.</w:t>
      </w:r>
    </w:p>
    <w:p w14:paraId="40C986ED" w14:textId="78301644" w:rsidR="00062EF0" w:rsidRPr="00091124" w:rsidRDefault="00C22D96" w:rsidP="00C22D96">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 xml:space="preserve">Keen respect for and knowledge of </w:t>
      </w:r>
      <w:r w:rsidR="004E64B0" w:rsidRPr="00091124">
        <w:rPr>
          <w:rFonts w:asciiTheme="minorHAnsi" w:hAnsiTheme="minorHAnsi" w:cstheme="minorHAnsi"/>
          <w:color w:val="000000" w:themeColor="text1"/>
          <w:szCs w:val="24"/>
        </w:rPr>
        <w:t xml:space="preserve">the </w:t>
      </w:r>
      <w:r w:rsidR="00062EF0" w:rsidRPr="00091124">
        <w:rPr>
          <w:rFonts w:asciiTheme="minorHAnsi" w:hAnsiTheme="minorHAnsi" w:cstheme="minorHAnsi"/>
          <w:color w:val="000000" w:themeColor="text1"/>
          <w:szCs w:val="24"/>
        </w:rPr>
        <w:t>developmental stages</w:t>
      </w:r>
      <w:r w:rsidR="004E64B0" w:rsidRPr="00091124">
        <w:rPr>
          <w:rFonts w:asciiTheme="minorHAnsi" w:hAnsiTheme="minorHAnsi" w:cstheme="minorHAnsi"/>
          <w:color w:val="000000" w:themeColor="text1"/>
          <w:szCs w:val="24"/>
        </w:rPr>
        <w:t xml:space="preserve"> of people of all ages.</w:t>
      </w:r>
    </w:p>
    <w:p w14:paraId="47CA5E1A" w14:textId="0F8E87B2" w:rsidR="00062EF0" w:rsidRPr="00091124" w:rsidRDefault="00062EF0" w:rsidP="00062EF0">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Excellent interpersonal skills with the ability to make connections and establish positive working relationships with employees, professional contacts, co-workers and the public.</w:t>
      </w:r>
    </w:p>
    <w:p w14:paraId="567D1469" w14:textId="02015B89" w:rsidR="00062EF0" w:rsidRPr="00091124" w:rsidRDefault="00062EF0" w:rsidP="00C22D96">
      <w:pPr>
        <w:pStyle w:val="ListParagraph"/>
        <w:numPr>
          <w:ilvl w:val="0"/>
          <w:numId w:val="9"/>
        </w:num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Ability to organize and plan programs and events that reflect current trends and meet the needs of the community.</w:t>
      </w:r>
    </w:p>
    <w:p w14:paraId="61184E48" w14:textId="03F8E3C8" w:rsidR="00062EF0" w:rsidRPr="00091124" w:rsidRDefault="00062EF0" w:rsidP="00C22D96">
      <w:pPr>
        <w:pStyle w:val="Style"/>
        <w:numPr>
          <w:ilvl w:val="0"/>
          <w:numId w:val="6"/>
        </w:numPr>
        <w:tabs>
          <w:tab w:val="clear" w:pos="360"/>
          <w:tab w:val="left" w:pos="-1440"/>
          <w:tab w:val="num" w:pos="720"/>
        </w:tabs>
        <w:ind w:firstLine="0"/>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Ability to adapt to changes in technology, member expectations and community needs.</w:t>
      </w:r>
    </w:p>
    <w:p w14:paraId="592A0951" w14:textId="6FE013A7" w:rsidR="00062EF0" w:rsidRPr="00091124" w:rsidRDefault="00062EF0" w:rsidP="00062EF0">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Ability to use good judgment, initiative and resourcefulness.</w:t>
      </w:r>
    </w:p>
    <w:p w14:paraId="6EFF4717" w14:textId="5B32D7CE" w:rsidR="00062EF0" w:rsidRPr="00091124" w:rsidRDefault="00062EF0" w:rsidP="004E64B0">
      <w:pPr>
        <w:pStyle w:val="ListParagraph"/>
        <w:numPr>
          <w:ilvl w:val="0"/>
          <w:numId w:val="9"/>
        </w:num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Ability to use basic office equipment, audio-visual equipment, and various computer software programs, including word processing, spreadsheets, databases, and the Internet.</w:t>
      </w:r>
    </w:p>
    <w:p w14:paraId="7654BA8A" w14:textId="3852BDF0" w:rsidR="00062EF0" w:rsidRPr="00091124" w:rsidRDefault="00062EF0" w:rsidP="00062EF0">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Ability to create and follow a budget, compile and maintain records, and present information.</w:t>
      </w:r>
    </w:p>
    <w:p w14:paraId="2B85401D" w14:textId="77777777" w:rsidR="00062EF0" w:rsidRPr="00091124" w:rsidRDefault="00062EF0" w:rsidP="00062EF0">
      <w:pPr>
        <w:pStyle w:val="ListParagraph"/>
        <w:numPr>
          <w:ilvl w:val="0"/>
          <w:numId w:val="6"/>
        </w:numPr>
        <w:tabs>
          <w:tab w:val="clear" w:pos="360"/>
          <w:tab w:val="num" w:pos="720"/>
        </w:tabs>
        <w:ind w:left="720"/>
        <w:rPr>
          <w:rFonts w:asciiTheme="minorHAnsi" w:hAnsiTheme="minorHAnsi" w:cstheme="minorHAnsi"/>
          <w:snapToGrid w:val="0"/>
          <w:color w:val="000000" w:themeColor="text1"/>
          <w:sz w:val="24"/>
          <w:szCs w:val="24"/>
        </w:rPr>
      </w:pPr>
      <w:r w:rsidRPr="00091124">
        <w:rPr>
          <w:rFonts w:asciiTheme="minorHAnsi" w:hAnsiTheme="minorHAnsi" w:cstheme="minorHAnsi"/>
          <w:snapToGrid w:val="0"/>
          <w:color w:val="000000" w:themeColor="text1"/>
          <w:sz w:val="24"/>
          <w:szCs w:val="24"/>
        </w:rPr>
        <w:t>Ability to work under stress, frequent interruptions, and changes in work priorities.</w:t>
      </w:r>
    </w:p>
    <w:p w14:paraId="10F5EC58" w14:textId="4DFA8671" w:rsidR="004A34F0" w:rsidRPr="00091124" w:rsidRDefault="00062EF0" w:rsidP="004E64B0">
      <w:pPr>
        <w:pStyle w:val="Style"/>
        <w:numPr>
          <w:ilvl w:val="0"/>
          <w:numId w:val="4"/>
        </w:numPr>
        <w:tabs>
          <w:tab w:val="clear" w:pos="360"/>
          <w:tab w:val="left" w:pos="-1440"/>
          <w:tab w:val="num" w:pos="720"/>
        </w:tabs>
        <w:ind w:left="720"/>
        <w:rPr>
          <w:rFonts w:asciiTheme="minorHAnsi" w:hAnsiTheme="minorHAnsi" w:cstheme="minorHAnsi"/>
          <w:color w:val="000000" w:themeColor="text1"/>
          <w:szCs w:val="24"/>
        </w:rPr>
      </w:pPr>
      <w:r w:rsidRPr="00091124">
        <w:rPr>
          <w:rFonts w:asciiTheme="minorHAnsi" w:hAnsiTheme="minorHAnsi" w:cstheme="minorHAnsi"/>
          <w:color w:val="000000" w:themeColor="text1"/>
          <w:szCs w:val="24"/>
        </w:rPr>
        <w:t>Ability to work a varied schedule including nights and weekends.</w:t>
      </w:r>
    </w:p>
    <w:p w14:paraId="4578A630" w14:textId="77777777" w:rsidR="004A34F0" w:rsidRPr="00091124" w:rsidRDefault="004A34F0" w:rsidP="004A34F0">
      <w:pPr>
        <w:pStyle w:val="Style"/>
        <w:tabs>
          <w:tab w:val="left" w:pos="-1440"/>
        </w:tabs>
        <w:rPr>
          <w:rFonts w:asciiTheme="minorHAnsi" w:hAnsiTheme="minorHAnsi" w:cstheme="minorHAnsi"/>
          <w:color w:val="000000" w:themeColor="text1"/>
          <w:szCs w:val="24"/>
        </w:rPr>
      </w:pPr>
    </w:p>
    <w:p w14:paraId="4F07BCAC" w14:textId="77777777" w:rsidR="00EA5F5F" w:rsidRPr="00091124" w:rsidRDefault="00EA5F5F" w:rsidP="00EA5F5F">
      <w:pPr>
        <w:pStyle w:val="Style"/>
        <w:tabs>
          <w:tab w:val="left" w:pos="-1440"/>
        </w:tabs>
        <w:ind w:firstLine="0"/>
        <w:rPr>
          <w:rFonts w:asciiTheme="minorHAnsi" w:hAnsiTheme="minorHAnsi" w:cstheme="minorHAnsi"/>
          <w:color w:val="000000" w:themeColor="text1"/>
          <w:szCs w:val="24"/>
        </w:rPr>
      </w:pPr>
    </w:p>
    <w:p w14:paraId="76DDE8CC" w14:textId="77777777" w:rsidR="00062EF0" w:rsidRPr="00091124" w:rsidRDefault="00062EF0" w:rsidP="00062EF0">
      <w:pPr>
        <w:rPr>
          <w:rFonts w:asciiTheme="minorHAnsi" w:hAnsiTheme="minorHAnsi" w:cstheme="minorHAnsi"/>
          <w:b/>
          <w:color w:val="000000" w:themeColor="text1"/>
          <w:sz w:val="24"/>
          <w:szCs w:val="24"/>
        </w:rPr>
      </w:pPr>
      <w:r w:rsidRPr="00091124">
        <w:rPr>
          <w:rFonts w:asciiTheme="minorHAnsi" w:hAnsiTheme="minorHAnsi" w:cstheme="minorHAnsi"/>
          <w:b/>
          <w:color w:val="000000" w:themeColor="text1"/>
          <w:sz w:val="24"/>
          <w:szCs w:val="24"/>
        </w:rPr>
        <w:t>Additional Desired Knowledge, Skills, Abilities, and Qualifications:</w:t>
      </w:r>
    </w:p>
    <w:p w14:paraId="3A38E3E7" w14:textId="77777777" w:rsidR="00062EF0" w:rsidRPr="00091124" w:rsidRDefault="00062EF0" w:rsidP="00062EF0">
      <w:pPr>
        <w:rPr>
          <w:rFonts w:asciiTheme="minorHAnsi" w:hAnsiTheme="minorHAnsi" w:cstheme="minorHAnsi"/>
          <w:b/>
          <w:color w:val="000000" w:themeColor="text1"/>
          <w:sz w:val="24"/>
          <w:szCs w:val="24"/>
        </w:rPr>
      </w:pPr>
    </w:p>
    <w:p w14:paraId="28368302" w14:textId="1A0FFB65" w:rsidR="00062EF0" w:rsidRPr="00091124" w:rsidRDefault="00B427A2" w:rsidP="00062EF0">
      <w:pPr>
        <w:pStyle w:val="ListParagraph"/>
        <w:numPr>
          <w:ilvl w:val="0"/>
          <w:numId w:val="9"/>
        </w:numPr>
        <w:spacing w:line="216" w:lineRule="auto"/>
        <w:rPr>
          <w:rFonts w:asciiTheme="minorHAnsi" w:hAnsiTheme="minorHAnsi" w:cstheme="minorHAnsi"/>
          <w:b/>
          <w:color w:val="000000" w:themeColor="text1"/>
          <w:sz w:val="24"/>
          <w:szCs w:val="24"/>
        </w:rPr>
      </w:pPr>
      <w:r w:rsidRPr="00091124">
        <w:rPr>
          <w:rFonts w:asciiTheme="minorHAnsi" w:hAnsiTheme="minorHAnsi" w:cstheme="minorHAnsi"/>
          <w:color w:val="000000" w:themeColor="text1"/>
          <w:sz w:val="24"/>
          <w:szCs w:val="24"/>
        </w:rPr>
        <w:t>Previous experience organizing and presenting programs to children and adults.</w:t>
      </w:r>
    </w:p>
    <w:p w14:paraId="56398E20" w14:textId="790E438E" w:rsidR="00DF3BA0" w:rsidRPr="00091124" w:rsidRDefault="00DF3BA0" w:rsidP="00062EF0">
      <w:pPr>
        <w:pStyle w:val="ListParagraph"/>
        <w:numPr>
          <w:ilvl w:val="0"/>
          <w:numId w:val="9"/>
        </w:numPr>
        <w:spacing w:line="216" w:lineRule="auto"/>
        <w:rPr>
          <w:rFonts w:asciiTheme="minorHAnsi" w:hAnsiTheme="minorHAnsi" w:cstheme="minorHAnsi"/>
          <w:b/>
          <w:color w:val="000000" w:themeColor="text1"/>
          <w:sz w:val="24"/>
          <w:szCs w:val="24"/>
        </w:rPr>
      </w:pPr>
      <w:r w:rsidRPr="00091124">
        <w:rPr>
          <w:rFonts w:asciiTheme="minorHAnsi" w:hAnsiTheme="minorHAnsi" w:cstheme="minorHAnsi"/>
          <w:color w:val="000000" w:themeColor="text1"/>
          <w:sz w:val="24"/>
          <w:szCs w:val="24"/>
        </w:rPr>
        <w:t>Previous experience performing collection development duties for children and/or teens.</w:t>
      </w:r>
    </w:p>
    <w:p w14:paraId="4E4CB972" w14:textId="77777777" w:rsidR="00062EF0" w:rsidRPr="00091124" w:rsidRDefault="00062EF0" w:rsidP="00062EF0">
      <w:pPr>
        <w:spacing w:line="216" w:lineRule="auto"/>
        <w:rPr>
          <w:rFonts w:asciiTheme="minorHAnsi" w:hAnsiTheme="minorHAnsi" w:cstheme="minorHAnsi"/>
          <w:b/>
          <w:color w:val="000000" w:themeColor="text1"/>
          <w:sz w:val="24"/>
          <w:szCs w:val="24"/>
        </w:rPr>
      </w:pPr>
    </w:p>
    <w:p w14:paraId="70731C75" w14:textId="77777777" w:rsidR="00062EF0" w:rsidRPr="00091124" w:rsidRDefault="00062EF0" w:rsidP="00062EF0">
      <w:pPr>
        <w:spacing w:line="216" w:lineRule="auto"/>
        <w:rPr>
          <w:rFonts w:asciiTheme="minorHAnsi" w:hAnsiTheme="minorHAnsi" w:cstheme="minorHAnsi"/>
          <w:color w:val="000000" w:themeColor="text1"/>
          <w:sz w:val="24"/>
          <w:szCs w:val="24"/>
        </w:rPr>
      </w:pPr>
      <w:r w:rsidRPr="00091124">
        <w:rPr>
          <w:rFonts w:asciiTheme="minorHAnsi" w:hAnsiTheme="minorHAnsi" w:cstheme="minorHAnsi"/>
          <w:b/>
          <w:color w:val="000000" w:themeColor="text1"/>
          <w:sz w:val="24"/>
          <w:szCs w:val="24"/>
        </w:rPr>
        <w:t>Physical Demands and Work Environment:</w:t>
      </w:r>
    </w:p>
    <w:p w14:paraId="0B17B0BD" w14:textId="77777777" w:rsidR="00062EF0" w:rsidRPr="00091124" w:rsidRDefault="00062EF0" w:rsidP="00062EF0">
      <w:pPr>
        <w:spacing w:line="216" w:lineRule="auto"/>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lastRenderedPageBreak/>
        <w:t>The physical demands and work environment characteristics described here are representative of those an employee encounters while performing the essential functions of the job. Reasonable accommodations may be made to enable individuals with disabilities to perform the job.</w:t>
      </w:r>
    </w:p>
    <w:p w14:paraId="26E3FC6F" w14:textId="77777777" w:rsidR="00062EF0" w:rsidRPr="00091124" w:rsidRDefault="00062EF0" w:rsidP="00062EF0">
      <w:pPr>
        <w:spacing w:line="216" w:lineRule="auto"/>
        <w:rPr>
          <w:rFonts w:asciiTheme="minorHAnsi" w:hAnsiTheme="minorHAnsi" w:cstheme="minorHAnsi"/>
          <w:color w:val="000000" w:themeColor="text1"/>
          <w:sz w:val="24"/>
          <w:szCs w:val="24"/>
        </w:rPr>
      </w:pPr>
    </w:p>
    <w:p w14:paraId="1357E387" w14:textId="77777777" w:rsidR="00062EF0" w:rsidRPr="00091124" w:rsidRDefault="00062EF0" w:rsidP="00062EF0">
      <w:pPr>
        <w:pStyle w:val="ListParagraph"/>
        <w:numPr>
          <w:ilvl w:val="0"/>
          <w:numId w:val="9"/>
        </w:numPr>
        <w:spacing w:line="216" w:lineRule="auto"/>
        <w:rPr>
          <w:rFonts w:asciiTheme="minorHAnsi" w:hAnsiTheme="minorHAnsi" w:cstheme="minorHAnsi"/>
          <w:color w:val="000000" w:themeColor="text1"/>
          <w:sz w:val="24"/>
          <w:szCs w:val="24"/>
        </w:rPr>
      </w:pPr>
      <w:r w:rsidRPr="00091124">
        <w:rPr>
          <w:rFonts w:asciiTheme="minorHAnsi" w:hAnsiTheme="minorHAnsi" w:cstheme="minorHAnsi"/>
          <w:iCs/>
          <w:color w:val="000000" w:themeColor="text1"/>
          <w:sz w:val="24"/>
          <w:szCs w:val="24"/>
          <w:shd w:val="clear" w:color="auto" w:fill="FFFFFF"/>
        </w:rPr>
        <w:t xml:space="preserve">Visual acuity necessary to view a computer screen and written materials. </w:t>
      </w:r>
    </w:p>
    <w:p w14:paraId="2DC0642C" w14:textId="77777777" w:rsidR="00062EF0" w:rsidRPr="00091124" w:rsidRDefault="00062EF0" w:rsidP="00062EF0">
      <w:pPr>
        <w:pStyle w:val="ListParagraph"/>
        <w:numPr>
          <w:ilvl w:val="0"/>
          <w:numId w:val="13"/>
        </w:numPr>
        <w:rPr>
          <w:rFonts w:asciiTheme="minorHAnsi" w:hAnsiTheme="minorHAnsi" w:cstheme="minorHAnsi"/>
          <w:color w:val="000000" w:themeColor="text1"/>
          <w:sz w:val="24"/>
          <w:szCs w:val="24"/>
        </w:rPr>
      </w:pPr>
      <w:r w:rsidRPr="00091124">
        <w:rPr>
          <w:rFonts w:asciiTheme="minorHAnsi" w:hAnsiTheme="minorHAnsi" w:cstheme="minorHAnsi"/>
          <w:iCs/>
          <w:color w:val="000000" w:themeColor="text1"/>
          <w:sz w:val="24"/>
          <w:szCs w:val="24"/>
          <w:shd w:val="clear" w:color="auto" w:fill="FFFFFF"/>
        </w:rPr>
        <w:t xml:space="preserve">Hearing ability to answer telephone and patron inquiries. </w:t>
      </w:r>
    </w:p>
    <w:p w14:paraId="48CFB351" w14:textId="77777777" w:rsidR="00062EF0" w:rsidRPr="00091124" w:rsidRDefault="00062EF0" w:rsidP="00062EF0">
      <w:pPr>
        <w:pStyle w:val="ListParagraph"/>
        <w:numPr>
          <w:ilvl w:val="0"/>
          <w:numId w:val="13"/>
        </w:numPr>
        <w:rPr>
          <w:rFonts w:asciiTheme="minorHAnsi" w:hAnsiTheme="minorHAnsi" w:cstheme="minorHAnsi"/>
          <w:color w:val="000000" w:themeColor="text1"/>
          <w:sz w:val="24"/>
          <w:szCs w:val="24"/>
        </w:rPr>
      </w:pPr>
      <w:r w:rsidRPr="00091124">
        <w:rPr>
          <w:rFonts w:asciiTheme="minorHAnsi" w:hAnsiTheme="minorHAnsi" w:cstheme="minorHAnsi"/>
          <w:iCs/>
          <w:color w:val="000000" w:themeColor="text1"/>
          <w:sz w:val="24"/>
          <w:szCs w:val="24"/>
          <w:shd w:val="clear" w:color="auto" w:fill="FFFFFF"/>
        </w:rPr>
        <w:t>Manual dexterity, visual acuity and sufficient computer skills to effectively access information on the computer</w:t>
      </w:r>
    </w:p>
    <w:p w14:paraId="631F0144" w14:textId="77777777" w:rsidR="00062EF0" w:rsidRPr="00091124" w:rsidRDefault="00062EF0" w:rsidP="00062EF0">
      <w:pPr>
        <w:pStyle w:val="ListParagraph"/>
        <w:numPr>
          <w:ilvl w:val="0"/>
          <w:numId w:val="13"/>
        </w:num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 xml:space="preserve">Ability to access and retrieve books, periodicals and other materials that vary in weight, size and shape and may be located at heights ranging from floor level to over-head level.  </w:t>
      </w:r>
    </w:p>
    <w:p w14:paraId="37807B8D" w14:textId="77777777" w:rsidR="00062EF0" w:rsidRPr="00091124" w:rsidRDefault="00062EF0" w:rsidP="00062EF0">
      <w:pPr>
        <w:pStyle w:val="ListParagraph"/>
        <w:numPr>
          <w:ilvl w:val="0"/>
          <w:numId w:val="13"/>
        </w:num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Ability to lift and/or move items up to 25 lbs.</w:t>
      </w:r>
    </w:p>
    <w:p w14:paraId="57108EA3" w14:textId="77777777" w:rsidR="00062EF0" w:rsidRPr="00091124" w:rsidRDefault="00062EF0" w:rsidP="00062EF0">
      <w:pPr>
        <w:pStyle w:val="ListParagraph"/>
        <w:numPr>
          <w:ilvl w:val="0"/>
          <w:numId w:val="13"/>
        </w:num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 xml:space="preserve">Ability to stand, walk, bend, kneel, crawl, reach, climb, balance and sit.   </w:t>
      </w:r>
    </w:p>
    <w:p w14:paraId="313CE8D2" w14:textId="77777777" w:rsidR="00062EF0" w:rsidRPr="00091124" w:rsidRDefault="00062EF0" w:rsidP="00062EF0">
      <w:pPr>
        <w:pStyle w:val="ListParagraph"/>
        <w:numPr>
          <w:ilvl w:val="0"/>
          <w:numId w:val="13"/>
        </w:num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 xml:space="preserve">Ability to stand for extended periods at a busy service desk with a moderate noise level. </w:t>
      </w:r>
    </w:p>
    <w:p w14:paraId="6EBB4209" w14:textId="77777777" w:rsidR="00910A86" w:rsidRPr="00091124" w:rsidRDefault="00910A86" w:rsidP="00910A86">
      <w:pPr>
        <w:pStyle w:val="ListParagraph"/>
        <w:numPr>
          <w:ilvl w:val="0"/>
          <w:numId w:val="13"/>
        </w:num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Required to work some nights and weekends.</w:t>
      </w:r>
    </w:p>
    <w:p w14:paraId="427263B3" w14:textId="77777777" w:rsidR="00062EF0" w:rsidRPr="00091124" w:rsidRDefault="00062EF0" w:rsidP="00062EF0">
      <w:pPr>
        <w:rPr>
          <w:rFonts w:asciiTheme="minorHAnsi" w:hAnsiTheme="minorHAnsi" w:cstheme="minorHAnsi"/>
          <w:color w:val="000000" w:themeColor="text1"/>
          <w:sz w:val="24"/>
          <w:szCs w:val="24"/>
        </w:rPr>
      </w:pPr>
    </w:p>
    <w:p w14:paraId="3967ACB5" w14:textId="77777777" w:rsidR="00062EF0" w:rsidRPr="00091124" w:rsidRDefault="00062EF0" w:rsidP="00062EF0">
      <w:pPr>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Allegan District Library (ADL) is an equal opportunity employer and will not discriminate against any applicant on the basis of any characteristics that are protected by state or federal law. If requested in advance, and in compliance with the Americans with Disabilities Act, ADL will provide reasonable accommodations to applicants in need of accommodations, so as to permit access to the application, interviewing, and selection process</w:t>
      </w:r>
    </w:p>
    <w:p w14:paraId="59597E0F" w14:textId="77777777" w:rsidR="00BD15B3" w:rsidRPr="00091124" w:rsidRDefault="00BD15B3" w:rsidP="00E612F6">
      <w:pPr>
        <w:rPr>
          <w:rFonts w:asciiTheme="minorHAnsi" w:hAnsiTheme="minorHAnsi" w:cstheme="minorHAnsi"/>
          <w:color w:val="000000" w:themeColor="text1"/>
          <w:sz w:val="24"/>
          <w:szCs w:val="24"/>
        </w:rPr>
      </w:pPr>
    </w:p>
    <w:sectPr w:rsidR="00BD15B3" w:rsidRPr="00091124" w:rsidSect="00A84F16">
      <w:headerReference w:type="default" r:id="rId8"/>
      <w:footerReference w:type="default" r:id="rId9"/>
      <w:footerReference w:type="first" r:id="rId10"/>
      <w:pgSz w:w="12240" w:h="15840"/>
      <w:pgMar w:top="1008" w:right="1440" w:bottom="1008"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CB505" w14:textId="77777777" w:rsidR="00C43647" w:rsidRDefault="00C43647">
      <w:r>
        <w:separator/>
      </w:r>
    </w:p>
  </w:endnote>
  <w:endnote w:type="continuationSeparator" w:id="0">
    <w:p w14:paraId="32AAF826" w14:textId="77777777" w:rsidR="00C43647" w:rsidRDefault="00C4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D743" w14:textId="62688B18" w:rsidR="00091124" w:rsidRPr="00091124" w:rsidRDefault="00091124">
    <w:pPr>
      <w:pStyle w:val="Footer"/>
      <w:rPr>
        <w:rFonts w:asciiTheme="minorHAnsi" w:hAnsiTheme="minorHAnsi" w:cstheme="minorHAnsi"/>
      </w:rPr>
    </w:pPr>
    <w:r>
      <w:rPr>
        <w:rFonts w:asciiTheme="minorHAnsi" w:hAnsiTheme="minorHAnsi" w:cstheme="minorHAnsi"/>
      </w:rPr>
      <w:t xml:space="preserve">Revised and approved by Board on February </w:t>
    </w:r>
    <w:r w:rsidR="00B46538">
      <w:rPr>
        <w:rFonts w:asciiTheme="minorHAnsi" w:hAnsiTheme="minorHAnsi" w:cstheme="minorHAnsi"/>
      </w:rPr>
      <w:t>17, 2020</w:t>
    </w:r>
  </w:p>
  <w:p w14:paraId="3C339282" w14:textId="77777777" w:rsidR="00091124" w:rsidRDefault="00091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94A6" w14:textId="77777777" w:rsidR="004744FD" w:rsidRPr="0048654F" w:rsidRDefault="004744FD" w:rsidP="004744FD">
    <w:pPr>
      <w:pStyle w:val="Footer"/>
      <w:rPr>
        <w:ins w:id="1" w:author="rdeery" w:date="2020-09-28T08:43:00Z"/>
      </w:rPr>
    </w:pPr>
    <w:r>
      <w:t>Approved by Allegan District Library Board, September 2020</w:t>
    </w:r>
  </w:p>
  <w:p w14:paraId="7AA6E5E4" w14:textId="54025910" w:rsidR="004744FD" w:rsidRDefault="004744FD">
    <w:pPr>
      <w:pStyle w:val="Footer"/>
    </w:pPr>
  </w:p>
  <w:p w14:paraId="60BA6A4A" w14:textId="77777777" w:rsidR="004744FD" w:rsidRDefault="0047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0AB" w14:textId="77777777" w:rsidR="00C43647" w:rsidRDefault="00C43647">
      <w:r>
        <w:separator/>
      </w:r>
    </w:p>
  </w:footnote>
  <w:footnote w:type="continuationSeparator" w:id="0">
    <w:p w14:paraId="72AA3235" w14:textId="77777777" w:rsidR="00C43647" w:rsidRDefault="00C4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8589" w14:textId="23B522BB" w:rsidR="00280712" w:rsidRDefault="00A84F16">
    <w:pPr>
      <w:pStyle w:val="Header"/>
      <w:rPr>
        <w:rFonts w:ascii="Arial" w:hAnsi="Arial" w:cs="Arial"/>
        <w:sz w:val="18"/>
        <w:szCs w:val="18"/>
      </w:rPr>
    </w:pPr>
    <w:r w:rsidRPr="004A34F0">
      <w:rPr>
        <w:rFonts w:ascii="Arial" w:hAnsi="Arial" w:cs="Arial"/>
        <w:sz w:val="18"/>
        <w:szCs w:val="18"/>
      </w:rPr>
      <w:t>ADL Youth Services</w:t>
    </w:r>
    <w:r w:rsidR="00091124">
      <w:rPr>
        <w:rFonts w:ascii="Arial" w:hAnsi="Arial" w:cs="Arial"/>
        <w:sz w:val="18"/>
        <w:szCs w:val="18"/>
      </w:rPr>
      <w:t xml:space="preserve"> and Programming</w:t>
    </w:r>
    <w:r w:rsidRPr="004A34F0">
      <w:rPr>
        <w:rFonts w:ascii="Arial" w:hAnsi="Arial" w:cs="Arial"/>
        <w:sz w:val="18"/>
        <w:szCs w:val="18"/>
      </w:rPr>
      <w:t xml:space="preserve"> </w:t>
    </w:r>
    <w:r w:rsidR="00E21EF3" w:rsidRPr="004A34F0">
      <w:rPr>
        <w:rFonts w:ascii="Arial" w:hAnsi="Arial" w:cs="Arial"/>
        <w:sz w:val="18"/>
        <w:szCs w:val="18"/>
      </w:rPr>
      <w:t xml:space="preserve">Coordinator </w:t>
    </w:r>
    <w:r w:rsidRPr="004A34F0">
      <w:rPr>
        <w:rFonts w:ascii="Arial" w:hAnsi="Arial" w:cs="Arial"/>
        <w:sz w:val="18"/>
        <w:szCs w:val="18"/>
      </w:rPr>
      <w:t>Job Description</w:t>
    </w:r>
  </w:p>
  <w:p w14:paraId="3B6CB45B" w14:textId="5E6F6292" w:rsidR="00280712" w:rsidRPr="004A34F0" w:rsidRDefault="00280712" w:rsidP="00280712">
    <w:pPr>
      <w:pStyle w:val="Header"/>
      <w:rPr>
        <w:rFonts w:ascii="Arial" w:hAnsi="Arial" w:cs="Arial"/>
        <w:sz w:val="18"/>
        <w:szCs w:val="18"/>
      </w:rPr>
    </w:pPr>
    <w:r w:rsidRPr="004A34F0">
      <w:rPr>
        <w:rFonts w:ascii="Arial" w:hAnsi="Arial" w:cs="Arial"/>
        <w:sz w:val="18"/>
        <w:szCs w:val="18"/>
      </w:rPr>
      <w:t xml:space="preserve">Page </w:t>
    </w:r>
    <w:r w:rsidRPr="004A34F0">
      <w:rPr>
        <w:rFonts w:ascii="Arial" w:hAnsi="Arial" w:cs="Arial"/>
        <w:sz w:val="18"/>
        <w:szCs w:val="18"/>
      </w:rPr>
      <w:fldChar w:fldCharType="begin"/>
    </w:r>
    <w:r w:rsidRPr="004A34F0">
      <w:rPr>
        <w:rFonts w:ascii="Arial" w:hAnsi="Arial" w:cs="Arial"/>
        <w:sz w:val="18"/>
        <w:szCs w:val="18"/>
      </w:rPr>
      <w:instrText xml:space="preserve"> PAGE  \* Arabic  \* MERGEFORMAT </w:instrText>
    </w:r>
    <w:r w:rsidRPr="004A34F0">
      <w:rPr>
        <w:rFonts w:ascii="Arial" w:hAnsi="Arial" w:cs="Arial"/>
        <w:sz w:val="18"/>
        <w:szCs w:val="18"/>
      </w:rPr>
      <w:fldChar w:fldCharType="separate"/>
    </w:r>
    <w:r w:rsidR="00700D93">
      <w:rPr>
        <w:rFonts w:ascii="Arial" w:hAnsi="Arial" w:cs="Arial"/>
        <w:noProof/>
        <w:sz w:val="18"/>
        <w:szCs w:val="18"/>
      </w:rPr>
      <w:t>3</w:t>
    </w:r>
    <w:r w:rsidRPr="004A34F0">
      <w:rPr>
        <w:rFonts w:ascii="Arial" w:hAnsi="Arial" w:cs="Arial"/>
        <w:sz w:val="18"/>
        <w:szCs w:val="18"/>
      </w:rPr>
      <w:fldChar w:fldCharType="end"/>
    </w:r>
    <w:r w:rsidRPr="004A34F0">
      <w:rPr>
        <w:rFonts w:ascii="Arial" w:hAnsi="Arial" w:cs="Arial"/>
        <w:sz w:val="18"/>
        <w:szCs w:val="18"/>
      </w:rPr>
      <w:t xml:space="preserve"> of </w:t>
    </w:r>
    <w:r w:rsidRPr="004A34F0">
      <w:rPr>
        <w:rFonts w:ascii="Arial" w:hAnsi="Arial" w:cs="Arial"/>
        <w:sz w:val="18"/>
        <w:szCs w:val="18"/>
      </w:rPr>
      <w:fldChar w:fldCharType="begin"/>
    </w:r>
    <w:r w:rsidRPr="004A34F0">
      <w:rPr>
        <w:rFonts w:ascii="Arial" w:hAnsi="Arial" w:cs="Arial"/>
        <w:sz w:val="18"/>
        <w:szCs w:val="18"/>
      </w:rPr>
      <w:instrText xml:space="preserve"> NUMPAGES  \* Arabic  \* MERGEFORMAT </w:instrText>
    </w:r>
    <w:r w:rsidRPr="004A34F0">
      <w:rPr>
        <w:rFonts w:ascii="Arial" w:hAnsi="Arial" w:cs="Arial"/>
        <w:sz w:val="18"/>
        <w:szCs w:val="18"/>
      </w:rPr>
      <w:fldChar w:fldCharType="separate"/>
    </w:r>
    <w:r w:rsidR="00700D93">
      <w:rPr>
        <w:rFonts w:ascii="Arial" w:hAnsi="Arial" w:cs="Arial"/>
        <w:noProof/>
        <w:sz w:val="18"/>
        <w:szCs w:val="18"/>
      </w:rPr>
      <w:t>3</w:t>
    </w:r>
    <w:r w:rsidRPr="004A34F0">
      <w:rPr>
        <w:rFonts w:ascii="Arial" w:hAnsi="Arial" w:cs="Arial"/>
        <w:noProof/>
        <w:sz w:val="18"/>
        <w:szCs w:val="18"/>
      </w:rPr>
      <w:fldChar w:fldCharType="end"/>
    </w:r>
    <w:r w:rsidR="001B0E21">
      <w:rPr>
        <w:rFonts w:ascii="Arial" w:hAnsi="Arial" w:cs="Arial"/>
        <w:noProof/>
        <w:sz w:val="18"/>
        <w:szCs w:val="18"/>
      </w:rPr>
      <w:t xml:space="preserve">     </w:t>
    </w:r>
  </w:p>
  <w:p w14:paraId="7BE28AA4" w14:textId="726A966F" w:rsidR="00A84F16" w:rsidRPr="004A34F0" w:rsidRDefault="00A84F16">
    <w:pPr>
      <w:pStyle w:val="Header"/>
      <w:rPr>
        <w:rFonts w:ascii="Arial" w:hAnsi="Arial" w:cs="Arial"/>
        <w:sz w:val="18"/>
        <w:szCs w:val="18"/>
      </w:rPr>
    </w:pPr>
    <w:r w:rsidRPr="004A34F0">
      <w:rPr>
        <w:rFonts w:ascii="Arial" w:hAnsi="Arial" w:cs="Arial"/>
        <w:sz w:val="18"/>
        <w:szCs w:val="18"/>
      </w:rPr>
      <w:t xml:space="preserve">  </w:t>
    </w:r>
    <w:r w:rsidR="000E4835" w:rsidRPr="004A34F0">
      <w:rPr>
        <w:rFonts w:ascii="Arial" w:hAnsi="Arial" w:cs="Arial"/>
        <w:sz w:val="18"/>
        <w:szCs w:val="18"/>
      </w:rPr>
      <w:tab/>
    </w:r>
    <w:r w:rsidR="000E4835" w:rsidRPr="004A34F0">
      <w:rPr>
        <w:rFonts w:ascii="Arial" w:hAnsi="Arial" w:cs="Arial"/>
        <w:sz w:val="18"/>
        <w:szCs w:val="18"/>
      </w:rPr>
      <w:tab/>
    </w:r>
  </w:p>
  <w:p w14:paraId="2C64739E" w14:textId="77777777" w:rsidR="00BD15B3" w:rsidRDefault="00BD15B3">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2"/>
      </w:rPr>
    </w:lvl>
  </w:abstractNum>
  <w:abstractNum w:abstractNumId="2" w15:restartNumberingAfterBreak="0">
    <w:nsid w:val="062B5624"/>
    <w:multiLevelType w:val="hybridMultilevel"/>
    <w:tmpl w:val="DED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4511"/>
    <w:multiLevelType w:val="singleLevel"/>
    <w:tmpl w:val="162ACD94"/>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FEB4532"/>
    <w:multiLevelType w:val="hybridMultilevel"/>
    <w:tmpl w:val="818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77900"/>
    <w:multiLevelType w:val="hybridMultilevel"/>
    <w:tmpl w:val="88C0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53AEB"/>
    <w:multiLevelType w:val="hybridMultilevel"/>
    <w:tmpl w:val="282EE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670363"/>
    <w:multiLevelType w:val="singleLevel"/>
    <w:tmpl w:val="85EC3C2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28706B"/>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12C6FE6"/>
    <w:multiLevelType w:val="hybridMultilevel"/>
    <w:tmpl w:val="93E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2D5B"/>
    <w:multiLevelType w:val="singleLevel"/>
    <w:tmpl w:val="85EC3C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676E44"/>
    <w:multiLevelType w:val="hybridMultilevel"/>
    <w:tmpl w:val="0E9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958E3"/>
    <w:multiLevelType w:val="singleLevel"/>
    <w:tmpl w:val="85EC3C2C"/>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 w:ilvl="0">
        <w:start w:val="1"/>
        <w:numFmt w:val="decimal"/>
        <w:pStyle w:val="1"/>
        <w:lvlText w:val="%1."/>
        <w:lvlJc w:val="left"/>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12"/>
  </w:num>
  <w:num w:numId="4">
    <w:abstractNumId w:val="7"/>
  </w:num>
  <w:num w:numId="5">
    <w:abstractNumId w:val="3"/>
  </w:num>
  <w:num w:numId="6">
    <w:abstractNumId w:val="10"/>
  </w:num>
  <w:num w:numId="7">
    <w:abstractNumId w:val="9"/>
  </w:num>
  <w:num w:numId="8">
    <w:abstractNumId w:val="4"/>
  </w:num>
  <w:num w:numId="9">
    <w:abstractNumId w:val="5"/>
  </w:num>
  <w:num w:numId="10">
    <w:abstractNumId w:val="2"/>
  </w:num>
  <w:num w:numId="11">
    <w:abstractNumId w:val="6"/>
  </w:num>
  <w:num w:numId="12">
    <w:abstractNumId w:val="11"/>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deery">
    <w15:presenceInfo w15:providerId="AD" w15:userId="S-1-5-21-3952916972-3092905455-2841739739-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CD"/>
    <w:rsid w:val="0001021C"/>
    <w:rsid w:val="0003324B"/>
    <w:rsid w:val="00036520"/>
    <w:rsid w:val="00062EF0"/>
    <w:rsid w:val="000761FA"/>
    <w:rsid w:val="00091124"/>
    <w:rsid w:val="000A5F26"/>
    <w:rsid w:val="000C28CD"/>
    <w:rsid w:val="000C34F6"/>
    <w:rsid w:val="000E4835"/>
    <w:rsid w:val="000F04CA"/>
    <w:rsid w:val="00136B3D"/>
    <w:rsid w:val="00152D0A"/>
    <w:rsid w:val="00196512"/>
    <w:rsid w:val="001B0E21"/>
    <w:rsid w:val="001C4538"/>
    <w:rsid w:val="001C7CA2"/>
    <w:rsid w:val="001D3EB1"/>
    <w:rsid w:val="002264F3"/>
    <w:rsid w:val="00254302"/>
    <w:rsid w:val="00280712"/>
    <w:rsid w:val="002877C6"/>
    <w:rsid w:val="002B1415"/>
    <w:rsid w:val="002D3338"/>
    <w:rsid w:val="003211DC"/>
    <w:rsid w:val="003529A7"/>
    <w:rsid w:val="0036765E"/>
    <w:rsid w:val="003B26B8"/>
    <w:rsid w:val="003C4673"/>
    <w:rsid w:val="003C55A6"/>
    <w:rsid w:val="003F76A7"/>
    <w:rsid w:val="00401119"/>
    <w:rsid w:val="00401A89"/>
    <w:rsid w:val="00405F60"/>
    <w:rsid w:val="00434C10"/>
    <w:rsid w:val="004368B1"/>
    <w:rsid w:val="00442B54"/>
    <w:rsid w:val="004469D2"/>
    <w:rsid w:val="0045336A"/>
    <w:rsid w:val="00454655"/>
    <w:rsid w:val="004744FD"/>
    <w:rsid w:val="004A34F0"/>
    <w:rsid w:val="004C50EC"/>
    <w:rsid w:val="004E64B0"/>
    <w:rsid w:val="0055272E"/>
    <w:rsid w:val="0058077C"/>
    <w:rsid w:val="005A6BD7"/>
    <w:rsid w:val="005F0D65"/>
    <w:rsid w:val="005F1D9C"/>
    <w:rsid w:val="0065025F"/>
    <w:rsid w:val="00651344"/>
    <w:rsid w:val="00661DE2"/>
    <w:rsid w:val="00675C17"/>
    <w:rsid w:val="006849C5"/>
    <w:rsid w:val="00687E13"/>
    <w:rsid w:val="006F38FB"/>
    <w:rsid w:val="00700D93"/>
    <w:rsid w:val="00723141"/>
    <w:rsid w:val="00731C30"/>
    <w:rsid w:val="00733462"/>
    <w:rsid w:val="00743AB1"/>
    <w:rsid w:val="0075667E"/>
    <w:rsid w:val="007907B2"/>
    <w:rsid w:val="007C250D"/>
    <w:rsid w:val="007E2CAC"/>
    <w:rsid w:val="007F48FB"/>
    <w:rsid w:val="00814F7A"/>
    <w:rsid w:val="0083429D"/>
    <w:rsid w:val="008A5763"/>
    <w:rsid w:val="008F5A17"/>
    <w:rsid w:val="00910A86"/>
    <w:rsid w:val="00952EBF"/>
    <w:rsid w:val="00990069"/>
    <w:rsid w:val="009A04BE"/>
    <w:rsid w:val="00A315C2"/>
    <w:rsid w:val="00A52D3A"/>
    <w:rsid w:val="00A8287C"/>
    <w:rsid w:val="00A84F16"/>
    <w:rsid w:val="00A9116D"/>
    <w:rsid w:val="00B31964"/>
    <w:rsid w:val="00B335EE"/>
    <w:rsid w:val="00B427A2"/>
    <w:rsid w:val="00B46538"/>
    <w:rsid w:val="00B7079A"/>
    <w:rsid w:val="00B73EC2"/>
    <w:rsid w:val="00B864D1"/>
    <w:rsid w:val="00B933CF"/>
    <w:rsid w:val="00B94DA3"/>
    <w:rsid w:val="00BA164C"/>
    <w:rsid w:val="00BB1B49"/>
    <w:rsid w:val="00BD15B3"/>
    <w:rsid w:val="00BE0753"/>
    <w:rsid w:val="00BE2B75"/>
    <w:rsid w:val="00C02C96"/>
    <w:rsid w:val="00C22D96"/>
    <w:rsid w:val="00C34C8E"/>
    <w:rsid w:val="00C37158"/>
    <w:rsid w:val="00C43647"/>
    <w:rsid w:val="00C77BCD"/>
    <w:rsid w:val="00C80EB1"/>
    <w:rsid w:val="00C92DF3"/>
    <w:rsid w:val="00C97E0E"/>
    <w:rsid w:val="00CD3288"/>
    <w:rsid w:val="00CF198B"/>
    <w:rsid w:val="00D3415C"/>
    <w:rsid w:val="00D63DCB"/>
    <w:rsid w:val="00D9322C"/>
    <w:rsid w:val="00D9348A"/>
    <w:rsid w:val="00DA1DFD"/>
    <w:rsid w:val="00DC0176"/>
    <w:rsid w:val="00DF3BA0"/>
    <w:rsid w:val="00E21EF3"/>
    <w:rsid w:val="00E30738"/>
    <w:rsid w:val="00E52D93"/>
    <w:rsid w:val="00E55AAB"/>
    <w:rsid w:val="00E612F6"/>
    <w:rsid w:val="00E804E7"/>
    <w:rsid w:val="00EA5F5F"/>
    <w:rsid w:val="00ED085F"/>
    <w:rsid w:val="00ED16FC"/>
    <w:rsid w:val="00ED2F07"/>
    <w:rsid w:val="00F11C60"/>
    <w:rsid w:val="00FD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F11FED4"/>
  <w15:docId w15:val="{4FB62DD9-E6F7-46DB-B8F9-248B0203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5B3"/>
  </w:style>
  <w:style w:type="paragraph" w:styleId="Heading1">
    <w:name w:val="heading 1"/>
    <w:basedOn w:val="Normal"/>
    <w:next w:val="Normal"/>
    <w:qFormat/>
    <w:rsid w:val="00BD15B3"/>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BD15B3"/>
    <w:pPr>
      <w:widowControl w:val="0"/>
      <w:numPr>
        <w:numId w:val="1"/>
      </w:numPr>
      <w:ind w:left="720" w:hanging="720"/>
    </w:pPr>
    <w:rPr>
      <w:snapToGrid w:val="0"/>
      <w:sz w:val="24"/>
    </w:rPr>
  </w:style>
  <w:style w:type="paragraph" w:customStyle="1" w:styleId="Style">
    <w:name w:val="Style"/>
    <w:basedOn w:val="Normal"/>
    <w:rsid w:val="00BD15B3"/>
    <w:pPr>
      <w:widowControl w:val="0"/>
      <w:ind w:left="720" w:hanging="720"/>
    </w:pPr>
    <w:rPr>
      <w:snapToGrid w:val="0"/>
      <w:sz w:val="24"/>
    </w:rPr>
  </w:style>
  <w:style w:type="paragraph" w:styleId="Title">
    <w:name w:val="Title"/>
    <w:basedOn w:val="Normal"/>
    <w:qFormat/>
    <w:rsid w:val="00BD15B3"/>
    <w:pPr>
      <w:jc w:val="center"/>
    </w:pPr>
    <w:rPr>
      <w:rFonts w:ascii="Arial" w:hAnsi="Arial"/>
      <w:b/>
      <w:caps/>
      <w:sz w:val="28"/>
    </w:rPr>
  </w:style>
  <w:style w:type="paragraph" w:styleId="Subtitle">
    <w:name w:val="Subtitle"/>
    <w:basedOn w:val="Normal"/>
    <w:qFormat/>
    <w:rsid w:val="00BD15B3"/>
    <w:pPr>
      <w:jc w:val="center"/>
    </w:pPr>
    <w:rPr>
      <w:rFonts w:ascii="Arial" w:hAnsi="Arial"/>
      <w:b/>
      <w:caps/>
    </w:rPr>
  </w:style>
  <w:style w:type="paragraph" w:styleId="Header">
    <w:name w:val="header"/>
    <w:basedOn w:val="Normal"/>
    <w:link w:val="HeaderChar"/>
    <w:uiPriority w:val="99"/>
    <w:rsid w:val="00BD15B3"/>
    <w:pPr>
      <w:tabs>
        <w:tab w:val="center" w:pos="4320"/>
        <w:tab w:val="right" w:pos="8640"/>
      </w:tabs>
    </w:pPr>
  </w:style>
  <w:style w:type="paragraph" w:styleId="Footer">
    <w:name w:val="footer"/>
    <w:basedOn w:val="Normal"/>
    <w:link w:val="FooterChar"/>
    <w:uiPriority w:val="99"/>
    <w:rsid w:val="00BD15B3"/>
    <w:pPr>
      <w:tabs>
        <w:tab w:val="center" w:pos="4320"/>
        <w:tab w:val="right" w:pos="8640"/>
      </w:tabs>
    </w:pPr>
  </w:style>
  <w:style w:type="character" w:styleId="PageNumber">
    <w:name w:val="page number"/>
    <w:basedOn w:val="DefaultParagraphFont"/>
    <w:semiHidden/>
    <w:rsid w:val="00BD15B3"/>
  </w:style>
  <w:style w:type="paragraph" w:styleId="BodyText2">
    <w:name w:val="Body Text 2"/>
    <w:basedOn w:val="Normal"/>
    <w:semiHidden/>
    <w:rsid w:val="00BD15B3"/>
    <w:pPr>
      <w:tabs>
        <w:tab w:val="left" w:pos="-1080"/>
        <w:tab w:val="left" w:pos="-720"/>
        <w:tab w:val="left" w:pos="0"/>
        <w:tab w:val="left" w:pos="450"/>
        <w:tab w:val="left" w:pos="1440"/>
      </w:tabs>
    </w:pPr>
    <w:rPr>
      <w:rFonts w:ascii="Arial" w:hAnsi="Arial"/>
      <w:sz w:val="22"/>
    </w:rPr>
  </w:style>
  <w:style w:type="character" w:styleId="FootnoteReference">
    <w:name w:val="footnote reference"/>
    <w:semiHidden/>
    <w:rsid w:val="00BD15B3"/>
  </w:style>
  <w:style w:type="character" w:customStyle="1" w:styleId="FooterChar">
    <w:name w:val="Footer Char"/>
    <w:basedOn w:val="DefaultParagraphFont"/>
    <w:link w:val="Footer"/>
    <w:uiPriority w:val="99"/>
    <w:rsid w:val="00401A89"/>
  </w:style>
  <w:style w:type="paragraph" w:styleId="BalloonText">
    <w:name w:val="Balloon Text"/>
    <w:basedOn w:val="Normal"/>
    <w:link w:val="BalloonTextChar"/>
    <w:uiPriority w:val="99"/>
    <w:semiHidden/>
    <w:unhideWhenUsed/>
    <w:rsid w:val="00401A89"/>
    <w:rPr>
      <w:rFonts w:ascii="Tahoma" w:hAnsi="Tahoma" w:cs="Tahoma"/>
      <w:sz w:val="16"/>
      <w:szCs w:val="16"/>
    </w:rPr>
  </w:style>
  <w:style w:type="character" w:customStyle="1" w:styleId="BalloonTextChar">
    <w:name w:val="Balloon Text Char"/>
    <w:basedOn w:val="DefaultParagraphFont"/>
    <w:link w:val="BalloonText"/>
    <w:uiPriority w:val="99"/>
    <w:semiHidden/>
    <w:rsid w:val="00401A89"/>
    <w:rPr>
      <w:rFonts w:ascii="Tahoma" w:hAnsi="Tahoma" w:cs="Tahoma"/>
      <w:sz w:val="16"/>
      <w:szCs w:val="16"/>
    </w:rPr>
  </w:style>
  <w:style w:type="paragraph" w:styleId="ListParagraph">
    <w:name w:val="List Paragraph"/>
    <w:basedOn w:val="Normal"/>
    <w:uiPriority w:val="34"/>
    <w:qFormat/>
    <w:rsid w:val="009A04BE"/>
    <w:pPr>
      <w:ind w:left="720"/>
      <w:contextualSpacing/>
    </w:pPr>
  </w:style>
  <w:style w:type="character" w:styleId="CommentReference">
    <w:name w:val="annotation reference"/>
    <w:basedOn w:val="DefaultParagraphFont"/>
    <w:uiPriority w:val="99"/>
    <w:semiHidden/>
    <w:unhideWhenUsed/>
    <w:rsid w:val="00062EF0"/>
    <w:rPr>
      <w:sz w:val="16"/>
      <w:szCs w:val="16"/>
    </w:rPr>
  </w:style>
  <w:style w:type="paragraph" w:styleId="CommentText">
    <w:name w:val="annotation text"/>
    <w:basedOn w:val="Normal"/>
    <w:link w:val="CommentTextChar"/>
    <w:uiPriority w:val="99"/>
    <w:semiHidden/>
    <w:unhideWhenUsed/>
    <w:rsid w:val="00062EF0"/>
  </w:style>
  <w:style w:type="character" w:customStyle="1" w:styleId="CommentTextChar">
    <w:name w:val="Comment Text Char"/>
    <w:basedOn w:val="DefaultParagraphFont"/>
    <w:link w:val="CommentText"/>
    <w:uiPriority w:val="99"/>
    <w:semiHidden/>
    <w:rsid w:val="00062EF0"/>
  </w:style>
  <w:style w:type="paragraph" w:styleId="CommentSubject">
    <w:name w:val="annotation subject"/>
    <w:basedOn w:val="CommentText"/>
    <w:next w:val="CommentText"/>
    <w:link w:val="CommentSubjectChar"/>
    <w:uiPriority w:val="99"/>
    <w:semiHidden/>
    <w:unhideWhenUsed/>
    <w:rsid w:val="00062EF0"/>
    <w:rPr>
      <w:b/>
      <w:bCs/>
    </w:rPr>
  </w:style>
  <w:style w:type="character" w:customStyle="1" w:styleId="CommentSubjectChar">
    <w:name w:val="Comment Subject Char"/>
    <w:basedOn w:val="CommentTextChar"/>
    <w:link w:val="CommentSubject"/>
    <w:uiPriority w:val="99"/>
    <w:semiHidden/>
    <w:rsid w:val="00062EF0"/>
    <w:rPr>
      <w:b/>
      <w:bCs/>
    </w:rPr>
  </w:style>
  <w:style w:type="character" w:customStyle="1" w:styleId="HeaderChar">
    <w:name w:val="Header Char"/>
    <w:basedOn w:val="DefaultParagraphFont"/>
    <w:link w:val="Header"/>
    <w:uiPriority w:val="99"/>
    <w:rsid w:val="00A84F16"/>
  </w:style>
  <w:style w:type="paragraph" w:styleId="Revision">
    <w:name w:val="Revision"/>
    <w:hidden/>
    <w:uiPriority w:val="99"/>
    <w:semiHidden/>
    <w:rsid w:val="000E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5825-1E04-40B9-B294-62043589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851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Brighton District Library</vt:lpstr>
    </vt:vector>
  </TitlesOfParts>
  <Company>Michigan Municipal League</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District Library</dc:title>
  <dc:creator>Dalene Sprick</dc:creator>
  <cp:lastModifiedBy>Devin</cp:lastModifiedBy>
  <cp:revision>7</cp:revision>
  <cp:lastPrinted>2018-09-28T15:47:00Z</cp:lastPrinted>
  <dcterms:created xsi:type="dcterms:W3CDTF">2020-01-30T19:49:00Z</dcterms:created>
  <dcterms:modified xsi:type="dcterms:W3CDTF">2022-03-31T14:17:00Z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932799499</vt:i4>
  </property>
  <property fmtid="{D5CDD505-2E9C-101B-9397-08002B2CF9AE}" pid="3" name="_EmailSubject">
    <vt:lpwstr>Job descriptions</vt:lpwstr>
  </property>
  <property fmtid="{D5CDD505-2E9C-101B-9397-08002B2CF9AE}" pid="4" name="_AuthorEmail">
    <vt:lpwstr>TMoored@CITYOFALLEGAN.ORG</vt:lpwstr>
  </property>
  <property fmtid="{D5CDD505-2E9C-101B-9397-08002B2CF9AE}" pid="5" name="_AuthorEmailDisplayName">
    <vt:lpwstr>Tracie Moored</vt:lpwstr>
  </property>
  <property fmtid="{D5CDD505-2E9C-101B-9397-08002B2CF9AE}" pid="6" name="_ReviewingToolsShownOnce">
    <vt:lpwstr/>
  </property>
</Properties>
</file>