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F9" w:rsidRDefault="00513F54">
      <w:r>
        <w:t>FOIA FACTS</w:t>
      </w:r>
    </w:p>
    <w:p w:rsidR="00513F54" w:rsidRDefault="00513F54"/>
    <w:p w:rsidR="00747680" w:rsidRPr="00747680" w:rsidRDefault="00513F54">
      <w:pPr>
        <w:rPr>
          <w:sz w:val="24"/>
          <w:szCs w:val="24"/>
        </w:rPr>
      </w:pPr>
      <w:r w:rsidRPr="00747680">
        <w:rPr>
          <w:sz w:val="24"/>
          <w:szCs w:val="24"/>
        </w:rPr>
        <w:t>Under the Michigan Freedom of Informatio</w:t>
      </w:r>
      <w:r w:rsidR="00747680" w:rsidRPr="00747680">
        <w:rPr>
          <w:sz w:val="24"/>
          <w:szCs w:val="24"/>
        </w:rPr>
        <w:t xml:space="preserve">n Act, </w:t>
      </w:r>
    </w:p>
    <w:p w:rsidR="00747680" w:rsidRPr="00747680" w:rsidRDefault="00747680">
      <w:pPr>
        <w:rPr>
          <w:color w:val="000000"/>
          <w:shd w:val="clear" w:color="auto" w:fill="FFFFFF"/>
        </w:rPr>
      </w:pPr>
      <w:hyperlink r:id="rId4" w:history="1">
        <w:r w:rsidRPr="00747680">
          <w:rPr>
            <w:rStyle w:val="Hyperlink"/>
            <w:b/>
            <w:bCs/>
            <w:shd w:val="clear" w:color="auto" w:fill="FFFFFF"/>
          </w:rPr>
          <w:t>15.233 </w:t>
        </w:r>
      </w:hyperlink>
      <w:r w:rsidRPr="00747680">
        <w:rPr>
          <w:rStyle w:val="apple-converted-space"/>
          <w:color w:val="000000"/>
          <w:shd w:val="clear" w:color="auto" w:fill="FFFFFF"/>
        </w:rPr>
        <w:t xml:space="preserve"> (1)“…..</w:t>
      </w:r>
      <w:r w:rsidRPr="00747680">
        <w:rPr>
          <w:color w:val="000000"/>
          <w:shd w:val="clear" w:color="auto" w:fill="FFFFFF"/>
        </w:rPr>
        <w:t>upon providing a public body's FOIA coordinator with a written request that describes a public record sufficiently to enable the public body to find the public record, a person has a right to inspect, copy, or receive copies of the requested public record of the public body. A person has a right to subscribe to future issuances of public records that are created, issued, or disseminated on a regular basis. A subscription shall be valid for up to 6 months, at the request of the subscriber, and shall be renewable.</w:t>
      </w:r>
      <w:r w:rsidRPr="00747680">
        <w:rPr>
          <w:color w:val="000000"/>
          <w:shd w:val="clear" w:color="auto" w:fill="FFFFFF"/>
        </w:rPr>
        <w:t>”</w:t>
      </w:r>
    </w:p>
    <w:p w:rsidR="00747680" w:rsidRPr="00747680" w:rsidRDefault="00747680">
      <w:pPr>
        <w:rPr>
          <w:color w:val="000000"/>
          <w:sz w:val="24"/>
          <w:szCs w:val="24"/>
          <w:shd w:val="clear" w:color="auto" w:fill="FFFFFF"/>
        </w:rPr>
      </w:pPr>
      <w:r w:rsidRPr="00747680">
        <w:rPr>
          <w:color w:val="000000"/>
          <w:sz w:val="24"/>
          <w:szCs w:val="24"/>
          <w:shd w:val="clear" w:color="auto" w:fill="FFFFFF"/>
        </w:rPr>
        <w:t>A Library, as a “public body” under FOIA, must:</w:t>
      </w:r>
    </w:p>
    <w:p w:rsidR="00747680" w:rsidRPr="00747680" w:rsidRDefault="00747680">
      <w:pPr>
        <w:rPr>
          <w:rFonts w:ascii="Calibri" w:hAnsi="Calibri"/>
          <w:b/>
        </w:rPr>
      </w:pPr>
      <w:hyperlink r:id="rId5" w:history="1">
        <w:r w:rsidRPr="00747680">
          <w:rPr>
            <w:rStyle w:val="Hyperlink"/>
            <w:rFonts w:ascii="Calibri" w:hAnsi="Calibri"/>
            <w:b/>
            <w:shd w:val="clear" w:color="auto" w:fill="FFFFFF"/>
          </w:rPr>
          <w:t>15.233</w:t>
        </w:r>
      </w:hyperlink>
      <w:r w:rsidRPr="00747680">
        <w:rPr>
          <w:rFonts w:ascii="Calibri" w:hAnsi="Calibri"/>
          <w:color w:val="000000"/>
          <w:shd w:val="clear" w:color="auto" w:fill="FFFFFF"/>
        </w:rPr>
        <w:t xml:space="preserve"> …</w:t>
      </w:r>
      <w:r w:rsidRPr="00747680">
        <w:rPr>
          <w:rFonts w:ascii="Calibri" w:hAnsi="Calibri"/>
          <w:color w:val="000000"/>
          <w:shd w:val="clear" w:color="auto" w:fill="FFFFFF"/>
        </w:rPr>
        <w:t>(3) A public body shall furnish a requesting person a reasonable opportunity for inspection and examination of its public records, and shall furnish reasonable facilities for making memoranda or abstracts from its public records during the usual business hours</w:t>
      </w:r>
      <w:r w:rsidRPr="00747680">
        <w:rPr>
          <w:rFonts w:ascii="Calibri" w:hAnsi="Calibri"/>
          <w:b/>
          <w:color w:val="000000"/>
          <w:shd w:val="clear" w:color="auto" w:fill="FFFFFF"/>
        </w:rPr>
        <w:t>. A public body may make reasonable rules necessary to protect its public records and to prevent excessive and unreasonable interference with the discharge of its functions. A public body shall protect public records from loss, unauthorized alteration, mutilation, or destruction.</w:t>
      </w:r>
      <w:r>
        <w:rPr>
          <w:rFonts w:ascii="Calibri" w:hAnsi="Calibri"/>
          <w:b/>
          <w:color w:val="000000"/>
          <w:shd w:val="clear" w:color="auto" w:fill="FFFFFF"/>
        </w:rPr>
        <w:t xml:space="preserve"> </w:t>
      </w:r>
      <w:r w:rsidRPr="00747680">
        <w:rPr>
          <w:rFonts w:ascii="Calibri" w:hAnsi="Calibri"/>
          <w:color w:val="000000"/>
          <w:shd w:val="clear" w:color="auto" w:fill="FFFFFF"/>
        </w:rPr>
        <w:t>(emphasis added)</w:t>
      </w:r>
    </w:p>
    <w:p w:rsidR="00513F54" w:rsidRDefault="00513F54">
      <w:r>
        <w:t xml:space="preserve"> </w:t>
      </w:r>
    </w:p>
    <w:p w:rsidR="00235DCF" w:rsidRPr="00235DCF" w:rsidRDefault="00235DCF">
      <w:pPr>
        <w:rPr>
          <w:sz w:val="24"/>
          <w:szCs w:val="24"/>
        </w:rPr>
      </w:pPr>
      <w:r w:rsidRPr="00235DCF">
        <w:rPr>
          <w:sz w:val="24"/>
          <w:szCs w:val="24"/>
        </w:rPr>
        <w:t>Under the act, “Public Records” are considered:</w:t>
      </w:r>
    </w:p>
    <w:p w:rsidR="00513F54" w:rsidRPr="00547301" w:rsidDel="00547301" w:rsidRDefault="00547301">
      <w:pPr>
        <w:rPr>
          <w:del w:id="0" w:author="Membiela, Clare (MDE)" w:date="2016-09-07T17:33:00Z"/>
          <w:rPrChange w:id="1" w:author="Membiela, Clare (MDE)" w:date="2016-09-07T17:33:00Z">
            <w:rPr>
              <w:del w:id="2" w:author="Membiela, Clare (MDE)" w:date="2016-09-07T17:33:00Z"/>
              <w:b/>
            </w:rPr>
          </w:rPrChange>
        </w:rPr>
      </w:pPr>
      <w:ins w:id="3" w:author="Membiela, Clare (MDE)" w:date="2016-09-07T17:33:00Z">
        <w:r w:rsidRPr="00547301">
          <w:rPr>
            <w:rPrChange w:id="4" w:author="Membiela, Clare (MDE)" w:date="2016-09-07T17:33:00Z">
              <w:rPr>
                <w:b/>
              </w:rPr>
            </w:rPrChange>
          </w:rPr>
          <w:fldChar w:fldCharType="begin"/>
        </w:r>
        <w:r w:rsidRPr="00547301">
          <w:rPr>
            <w:rPrChange w:id="5" w:author="Membiela, Clare (MDE)" w:date="2016-09-07T17:33:00Z">
              <w:rPr>
                <w:b/>
              </w:rPr>
            </w:rPrChange>
          </w:rPr>
          <w:instrText xml:space="preserve"> HYPERLINK "http://legislature.mi.gov/doc.aspx?mcl-15-232" </w:instrText>
        </w:r>
        <w:r w:rsidRPr="00547301">
          <w:rPr>
            <w:rPrChange w:id="6" w:author="Membiela, Clare (MDE)" w:date="2016-09-07T17:33:00Z">
              <w:rPr>
                <w:b/>
              </w:rPr>
            </w:rPrChange>
          </w:rPr>
        </w:r>
        <w:r w:rsidRPr="00547301">
          <w:rPr>
            <w:rPrChange w:id="7" w:author="Membiela, Clare (MDE)" w:date="2016-09-07T17:33:00Z">
              <w:rPr>
                <w:b/>
              </w:rPr>
            </w:rPrChange>
          </w:rPr>
          <w:fldChar w:fldCharType="separate"/>
        </w:r>
        <w:r w:rsidR="00513F54" w:rsidRPr="00547301">
          <w:rPr>
            <w:rStyle w:val="Hyperlink"/>
            <w:rPrChange w:id="8" w:author="Membiela, Clare (MDE)" w:date="2016-09-07T17:33:00Z">
              <w:rPr>
                <w:rStyle w:val="Hyperlink"/>
                <w:b/>
              </w:rPr>
            </w:rPrChange>
          </w:rPr>
          <w:t>15.232</w:t>
        </w:r>
        <w:r w:rsidRPr="00547301">
          <w:rPr>
            <w:rPrChange w:id="9" w:author="Membiela, Clare (MDE)" w:date="2016-09-07T17:33:00Z">
              <w:rPr>
                <w:b/>
              </w:rPr>
            </w:rPrChange>
          </w:rPr>
          <w:fldChar w:fldCharType="end"/>
        </w:r>
      </w:ins>
    </w:p>
    <w:p w:rsidR="00513F54" w:rsidRPr="00235DCF" w:rsidRDefault="00513F54" w:rsidP="00547301">
      <w:pPr>
        <w:rPr>
          <w:i/>
          <w:color w:val="000000"/>
        </w:rPr>
        <w:pPrChange w:id="10" w:author="Membiela, Clare (MDE)" w:date="2016-09-07T17:33:00Z">
          <w:pPr>
            <w:pStyle w:val="NormalWeb"/>
            <w:shd w:val="clear" w:color="auto" w:fill="FFFFFF"/>
          </w:pPr>
        </w:pPrChange>
      </w:pPr>
      <w:r w:rsidRPr="00235DCF">
        <w:rPr>
          <w:i/>
          <w:color w:val="000000"/>
        </w:rPr>
        <w:t>(e) “Public record” means a writing prepared, owned, used, in the possession of, or retained by a public body in the performance of an official function, from the time it is created. Public record does not include computer software. This act separates public records into the following 2 classes:</w:t>
      </w:r>
    </w:p>
    <w:p w:rsidR="00513F54" w:rsidRPr="00235DCF" w:rsidRDefault="00513F54" w:rsidP="00513F54">
      <w:pPr>
        <w:pStyle w:val="NormalWeb"/>
        <w:shd w:val="clear" w:color="auto" w:fill="FFFFFF"/>
        <w:rPr>
          <w:rFonts w:asciiTheme="minorHAnsi" w:hAnsiTheme="minorHAnsi"/>
          <w:i/>
          <w:color w:val="000000"/>
          <w:sz w:val="22"/>
          <w:szCs w:val="22"/>
        </w:rPr>
      </w:pPr>
      <w:r w:rsidRPr="00235DCF">
        <w:rPr>
          <w:rFonts w:asciiTheme="minorHAnsi" w:hAnsiTheme="minorHAnsi"/>
          <w:i/>
          <w:color w:val="000000"/>
          <w:sz w:val="22"/>
          <w:szCs w:val="22"/>
        </w:rPr>
        <w:t>(i) Those that are exempt from disclosure under section 13.</w:t>
      </w:r>
    </w:p>
    <w:p w:rsidR="00513F54" w:rsidRDefault="00513F54" w:rsidP="00513F54">
      <w:pPr>
        <w:pStyle w:val="NormalWeb"/>
        <w:shd w:val="clear" w:color="auto" w:fill="FFFFFF"/>
        <w:rPr>
          <w:rFonts w:asciiTheme="minorHAnsi" w:hAnsiTheme="minorHAnsi"/>
          <w:i/>
          <w:color w:val="000000"/>
          <w:sz w:val="22"/>
          <w:szCs w:val="22"/>
        </w:rPr>
      </w:pPr>
      <w:r w:rsidRPr="00235DCF">
        <w:rPr>
          <w:rFonts w:asciiTheme="minorHAnsi" w:hAnsiTheme="minorHAnsi"/>
          <w:i/>
          <w:color w:val="000000"/>
          <w:sz w:val="22"/>
          <w:szCs w:val="22"/>
        </w:rPr>
        <w:t>(ii) All public records that are not exempt from disclosure under section 13 and which are subject to disclosure under this act.</w:t>
      </w:r>
    </w:p>
    <w:p w:rsidR="00235DCF" w:rsidRPr="00547301" w:rsidDel="00547301" w:rsidRDefault="00235DCF" w:rsidP="00513F54">
      <w:pPr>
        <w:pStyle w:val="NormalWeb"/>
        <w:shd w:val="clear" w:color="auto" w:fill="FFFFFF"/>
        <w:rPr>
          <w:del w:id="11" w:author="Membiela, Clare (MDE)" w:date="2016-09-07T17:31:00Z"/>
          <w:rFonts w:asciiTheme="minorHAnsi" w:hAnsiTheme="minorHAnsi"/>
          <w:color w:val="000000"/>
          <w:rPrChange w:id="12" w:author="Membiela, Clare (MDE)" w:date="2016-09-07T17:31:00Z">
            <w:rPr>
              <w:del w:id="13" w:author="Membiela, Clare (MDE)" w:date="2016-09-07T17:31:00Z"/>
              <w:rFonts w:asciiTheme="minorHAnsi" w:hAnsiTheme="minorHAnsi"/>
              <w:color w:val="000000"/>
              <w:sz w:val="22"/>
              <w:szCs w:val="22"/>
            </w:rPr>
          </w:rPrChange>
        </w:rPr>
      </w:pPr>
    </w:p>
    <w:p w:rsidR="00235DCF" w:rsidRPr="00547301" w:rsidRDefault="00235DCF" w:rsidP="00513F54">
      <w:pPr>
        <w:pStyle w:val="NormalWeb"/>
        <w:shd w:val="clear" w:color="auto" w:fill="FFFFFF"/>
        <w:rPr>
          <w:rFonts w:asciiTheme="minorHAnsi" w:hAnsiTheme="minorHAnsi"/>
          <w:color w:val="000000"/>
          <w:rPrChange w:id="14" w:author="Membiela, Clare (MDE)" w:date="2016-09-07T17:31:00Z">
            <w:rPr>
              <w:rFonts w:asciiTheme="minorHAnsi" w:hAnsiTheme="minorHAnsi"/>
              <w:color w:val="000000"/>
              <w:sz w:val="22"/>
              <w:szCs w:val="22"/>
            </w:rPr>
          </w:rPrChange>
        </w:rPr>
      </w:pPr>
      <w:r w:rsidRPr="00547301">
        <w:rPr>
          <w:rFonts w:asciiTheme="minorHAnsi" w:hAnsiTheme="minorHAnsi"/>
          <w:color w:val="000000"/>
          <w:rPrChange w:id="15" w:author="Membiela, Clare (MDE)" w:date="2016-09-07T17:31:00Z">
            <w:rPr>
              <w:rFonts w:asciiTheme="minorHAnsi" w:hAnsiTheme="minorHAnsi"/>
              <w:color w:val="000000"/>
              <w:sz w:val="22"/>
              <w:szCs w:val="22"/>
            </w:rPr>
          </w:rPrChange>
        </w:rPr>
        <w:t>When making determinations about FOIA requests, a useful rule of thumb is to consider the intent of the legislature behind the law. With FOIA, the intent of the act is fairly clear, and codified within the first section of the act:</w:t>
      </w:r>
    </w:p>
    <w:p w:rsidR="00235DCF" w:rsidRDefault="00235DCF" w:rsidP="00513F54">
      <w:pPr>
        <w:pStyle w:val="NormalWeb"/>
        <w:shd w:val="clear" w:color="auto" w:fill="FFFFFF"/>
        <w:rPr>
          <w:rFonts w:ascii="Calibri" w:hAnsi="Calibri"/>
          <w:i/>
          <w:color w:val="000000"/>
          <w:sz w:val="22"/>
          <w:szCs w:val="22"/>
          <w:shd w:val="clear" w:color="auto" w:fill="FFFFFF"/>
        </w:rPr>
      </w:pPr>
      <w:hyperlink r:id="rId6" w:history="1">
        <w:r w:rsidRPr="00235DCF">
          <w:rPr>
            <w:rStyle w:val="Hyperlink"/>
            <w:rFonts w:asciiTheme="minorHAnsi" w:hAnsiTheme="minorHAnsi"/>
            <w:sz w:val="22"/>
            <w:szCs w:val="22"/>
          </w:rPr>
          <w:t>15.231</w:t>
        </w:r>
      </w:hyperlink>
      <w:r w:rsidRPr="00235DCF">
        <w:rPr>
          <w:rFonts w:ascii="Calibri" w:hAnsi="Calibri"/>
          <w:i/>
          <w:color w:val="000000"/>
          <w:sz w:val="22"/>
          <w:szCs w:val="22"/>
          <w:shd w:val="clear" w:color="auto" w:fill="FFFFFF"/>
        </w:rPr>
        <w:t xml:space="preserve"> </w:t>
      </w:r>
      <w:r w:rsidRPr="00235DCF">
        <w:rPr>
          <w:rFonts w:ascii="Calibri" w:hAnsi="Calibri"/>
          <w:i/>
          <w:color w:val="000000"/>
          <w:sz w:val="22"/>
          <w:szCs w:val="22"/>
          <w:shd w:val="clear" w:color="auto" w:fill="FFFFFF"/>
        </w:rPr>
        <w:t>(2) It is the public policy of this state that all persons, except those persons incarcerated in state or local correctional facilities, are entitled to full and complete information regarding the affairs of government and the official acts of those who represent them as public officials and public employees, consistent with this act. The people shall be informed so that they may fully participate in the democratic process.</w:t>
      </w:r>
    </w:p>
    <w:p w:rsidR="001F67A3" w:rsidRPr="001F67A3" w:rsidRDefault="001F67A3" w:rsidP="001F67A3">
      <w:pPr>
        <w:spacing w:after="240"/>
        <w:rPr>
          <w:rFonts w:ascii="Calibri" w:hAnsi="Calibri"/>
          <w:color w:val="000000"/>
          <w:sz w:val="24"/>
          <w:szCs w:val="24"/>
          <w:shd w:val="clear" w:color="auto" w:fill="FFFFFF"/>
        </w:rPr>
      </w:pPr>
      <w:r w:rsidRPr="001F67A3">
        <w:rPr>
          <w:rFonts w:ascii="Calibri" w:hAnsi="Calibri"/>
          <w:color w:val="000000"/>
          <w:sz w:val="24"/>
          <w:szCs w:val="24"/>
          <w:shd w:val="clear" w:color="auto" w:fill="FFFFFF"/>
        </w:rPr>
        <w:lastRenderedPageBreak/>
        <w:t>In other words, judicial and other interpretations of this act will tend to err on the side of access to information rather than non-disclosure</w:t>
      </w:r>
      <w:r w:rsidR="007308CA">
        <w:rPr>
          <w:rFonts w:ascii="Calibri" w:hAnsi="Calibri"/>
          <w:color w:val="000000"/>
          <w:sz w:val="24"/>
          <w:szCs w:val="24"/>
          <w:shd w:val="clear" w:color="auto" w:fill="FFFFFF"/>
        </w:rPr>
        <w:t xml:space="preserve"> (assuming, of course that the information requested is not exempt</w:t>
      </w:r>
      <w:ins w:id="16" w:author="Membiela, Clare (MDE)" w:date="2016-09-07T17:31:00Z">
        <w:r w:rsidR="00547301">
          <w:rPr>
            <w:rFonts w:ascii="Calibri" w:hAnsi="Calibri"/>
            <w:color w:val="000000"/>
            <w:sz w:val="24"/>
            <w:szCs w:val="24"/>
            <w:shd w:val="clear" w:color="auto" w:fill="FFFFFF"/>
          </w:rPr>
          <w:t>)</w:t>
        </w:r>
      </w:ins>
      <w:del w:id="17" w:author="Membiela, Clare (MDE)" w:date="2016-09-07T17:31:00Z">
        <w:r w:rsidR="007308CA" w:rsidDel="00547301">
          <w:rPr>
            <w:rFonts w:ascii="Calibri" w:hAnsi="Calibri"/>
            <w:color w:val="000000"/>
            <w:sz w:val="24"/>
            <w:szCs w:val="24"/>
            <w:shd w:val="clear" w:color="auto" w:fill="FFFFFF"/>
          </w:rPr>
          <w:delText xml:space="preserve"> unde</w:delText>
        </w:r>
      </w:del>
      <w:ins w:id="18" w:author="Membiela, Clare (MDE)" w:date="2016-09-07T17:31:00Z">
        <w:r w:rsidR="00547301">
          <w:rPr>
            <w:rFonts w:ascii="Calibri" w:hAnsi="Calibri"/>
            <w:color w:val="000000"/>
            <w:sz w:val="24"/>
            <w:szCs w:val="24"/>
            <w:shd w:val="clear" w:color="auto" w:fill="FFFFFF"/>
          </w:rPr>
          <w:t>under</w:t>
        </w:r>
      </w:ins>
      <w:ins w:id="19" w:author="Membiela, Clare (MDE)" w:date="2016-09-07T17:32:00Z">
        <w:r w:rsidR="00547301">
          <w:rPr>
            <w:rFonts w:ascii="Calibri" w:hAnsi="Calibri"/>
            <w:color w:val="000000"/>
            <w:sz w:val="24"/>
            <w:szCs w:val="24"/>
            <w:shd w:val="clear" w:color="auto" w:fill="FFFFFF"/>
          </w:rPr>
          <w:t xml:space="preserve"> </w:t>
        </w:r>
      </w:ins>
      <w:ins w:id="20" w:author="Membiela, Clare (MDE)" w:date="2016-09-07T17:33:00Z">
        <w:r w:rsidR="00547301">
          <w:rPr>
            <w:rFonts w:ascii="Calibri" w:hAnsi="Calibri"/>
            <w:color w:val="000000"/>
            <w:sz w:val="24"/>
            <w:szCs w:val="24"/>
            <w:shd w:val="clear" w:color="auto" w:fill="FFFFFF"/>
          </w:rPr>
          <w:fldChar w:fldCharType="begin"/>
        </w:r>
        <w:r w:rsidR="00547301">
          <w:rPr>
            <w:rFonts w:ascii="Calibri" w:hAnsi="Calibri"/>
            <w:color w:val="000000"/>
            <w:sz w:val="24"/>
            <w:szCs w:val="24"/>
            <w:shd w:val="clear" w:color="auto" w:fill="FFFFFF"/>
          </w:rPr>
          <w:instrText xml:space="preserve"> HYPERLINK "http://legislature.mi.gov/doc.aspx?mcl-15-243" </w:instrText>
        </w:r>
        <w:r w:rsidR="00547301">
          <w:rPr>
            <w:rFonts w:ascii="Calibri" w:hAnsi="Calibri"/>
            <w:color w:val="000000"/>
            <w:sz w:val="24"/>
            <w:szCs w:val="24"/>
            <w:shd w:val="clear" w:color="auto" w:fill="FFFFFF"/>
          </w:rPr>
        </w:r>
        <w:r w:rsidR="00547301">
          <w:rPr>
            <w:rFonts w:ascii="Calibri" w:hAnsi="Calibri"/>
            <w:color w:val="000000"/>
            <w:sz w:val="24"/>
            <w:szCs w:val="24"/>
            <w:shd w:val="clear" w:color="auto" w:fill="FFFFFF"/>
          </w:rPr>
          <w:fldChar w:fldCharType="separate"/>
        </w:r>
        <w:r w:rsidR="00547301" w:rsidRPr="00547301">
          <w:rPr>
            <w:rStyle w:val="Hyperlink"/>
            <w:rFonts w:ascii="Calibri" w:hAnsi="Calibri"/>
            <w:sz w:val="24"/>
            <w:szCs w:val="24"/>
            <w:shd w:val="clear" w:color="auto" w:fill="FFFFFF"/>
          </w:rPr>
          <w:t>MCL 15.243</w:t>
        </w:r>
        <w:del w:id="21" w:author="Membiela, Clare (MDE)" w:date="2016-09-07T17:31:00Z">
          <w:r w:rsidR="007308CA" w:rsidRPr="00547301" w:rsidDel="00547301">
            <w:rPr>
              <w:rStyle w:val="Hyperlink"/>
              <w:rFonts w:ascii="Calibri" w:hAnsi="Calibri"/>
              <w:sz w:val="24"/>
              <w:szCs w:val="24"/>
              <w:shd w:val="clear" w:color="auto" w:fill="FFFFFF"/>
            </w:rPr>
            <w:delText>r</w:delText>
          </w:r>
        </w:del>
        <w:r w:rsidR="00547301">
          <w:rPr>
            <w:rFonts w:ascii="Calibri" w:hAnsi="Calibri"/>
            <w:color w:val="000000"/>
            <w:sz w:val="24"/>
            <w:szCs w:val="24"/>
            <w:shd w:val="clear" w:color="auto" w:fill="FFFFFF"/>
          </w:rPr>
          <w:fldChar w:fldCharType="end"/>
        </w:r>
      </w:ins>
      <w:r w:rsidR="007308CA">
        <w:rPr>
          <w:rFonts w:ascii="Calibri" w:hAnsi="Calibri"/>
          <w:color w:val="000000"/>
          <w:sz w:val="24"/>
          <w:szCs w:val="24"/>
          <w:shd w:val="clear" w:color="auto" w:fill="FFFFFF"/>
        </w:rPr>
        <w:t xml:space="preserve"> </w:t>
      </w:r>
    </w:p>
    <w:p w:rsidR="001F67A3" w:rsidRPr="001F67A3" w:rsidRDefault="001F67A3" w:rsidP="001F67A3">
      <w:pPr>
        <w:spacing w:after="240"/>
        <w:rPr>
          <w:rFonts w:eastAsia="Times New Roman" w:cs="Times New Roman"/>
          <w:i/>
        </w:rPr>
      </w:pPr>
      <w:r w:rsidRPr="001F67A3">
        <w:rPr>
          <w:rFonts w:ascii="Calibri" w:hAnsi="Calibri"/>
          <w:i/>
          <w:color w:val="000000"/>
          <w:shd w:val="clear" w:color="auto" w:fill="FFFFFF"/>
        </w:rPr>
        <w:t>“</w:t>
      </w:r>
      <w:r w:rsidRPr="001F67A3">
        <w:rPr>
          <w:rFonts w:eastAsia="Times New Roman" w:cs="Times New Roman"/>
          <w:i/>
        </w:rPr>
        <w:t xml:space="preserve">In construing the provisions of the act, we keep in mind that the FOIA is intended primarily as a prodisclosure statute and the exemptions to disclosure are to be narrowly construed. </w:t>
      </w:r>
      <w:r w:rsidRPr="001F67A3">
        <w:rPr>
          <w:rFonts w:eastAsia="Times New Roman" w:cs="Times New Roman"/>
          <w:i/>
          <w:u w:val="single"/>
        </w:rPr>
        <w:t>Swickard v. Wayne Cty. Med. Exam'r</w:t>
      </w:r>
      <w:r w:rsidRPr="001F67A3">
        <w:rPr>
          <w:rFonts w:eastAsia="Times New Roman" w:cs="Times New Roman"/>
          <w:i/>
        </w:rPr>
        <w:t>, 438 Mich. 536, 544, 475 N.W.2d 304, 307 (1991)”</w:t>
      </w:r>
    </w:p>
    <w:p w:rsidR="00235DCF" w:rsidRDefault="00235DCF" w:rsidP="00513F54">
      <w:pPr>
        <w:pStyle w:val="NormalWeb"/>
        <w:shd w:val="clear" w:color="auto" w:fill="FFFFFF"/>
        <w:rPr>
          <w:rFonts w:ascii="Calibri" w:hAnsi="Calibri"/>
          <w:color w:val="000000"/>
          <w:sz w:val="22"/>
          <w:szCs w:val="22"/>
          <w:shd w:val="clear" w:color="auto" w:fill="FFFFFF"/>
        </w:rPr>
      </w:pPr>
    </w:p>
    <w:p w:rsidR="00AB3FF5" w:rsidRDefault="001F67A3" w:rsidP="00513F54">
      <w:pPr>
        <w:pStyle w:val="NormalWeb"/>
        <w:shd w:val="clear" w:color="auto" w:fill="FFFFFF"/>
        <w:rPr>
          <w:ins w:id="22" w:author="Membiela, Clare (MDE)" w:date="2016-09-07T17:19:00Z"/>
          <w:rFonts w:ascii="Calibri" w:hAnsi="Calibri"/>
          <w:color w:val="000000"/>
          <w:shd w:val="clear" w:color="auto" w:fill="FFFFFF"/>
        </w:rPr>
      </w:pPr>
      <w:r w:rsidRPr="002E3940">
        <w:rPr>
          <w:rFonts w:ascii="Calibri" w:hAnsi="Calibri"/>
          <w:color w:val="000000"/>
          <w:shd w:val="clear" w:color="auto" w:fill="FFFFFF"/>
          <w:rPrChange w:id="23" w:author="Membiela, Clare (MDE)" w:date="2016-09-07T16:46:00Z">
            <w:rPr>
              <w:rFonts w:ascii="Calibri" w:hAnsi="Calibri"/>
              <w:color w:val="000000"/>
              <w:sz w:val="22"/>
              <w:szCs w:val="22"/>
              <w:shd w:val="clear" w:color="auto" w:fill="FFFFFF"/>
            </w:rPr>
          </w:rPrChange>
        </w:rPr>
        <w:t xml:space="preserve">However, this does not mean that libraries are at the veritable mercy of </w:t>
      </w:r>
      <w:ins w:id="24" w:author="Membiela, Clare (MDE)" w:date="2016-09-07T17:18:00Z">
        <w:r w:rsidR="00AB3FF5">
          <w:rPr>
            <w:rFonts w:ascii="Calibri" w:hAnsi="Calibri"/>
            <w:color w:val="000000"/>
            <w:shd w:val="clear" w:color="auto" w:fill="FFFFFF"/>
          </w:rPr>
          <w:t>any and every type of request, no matter how broad:</w:t>
        </w:r>
      </w:ins>
    </w:p>
    <w:p w:rsidR="00AB3FF5" w:rsidRDefault="00AB3FF5" w:rsidP="00AB3FF5">
      <w:pPr>
        <w:spacing w:after="0" w:line="240" w:lineRule="auto"/>
        <w:rPr>
          <w:ins w:id="25" w:author="Membiela, Clare (MDE)" w:date="2016-09-07T17:24:00Z"/>
          <w:rFonts w:eastAsia="Times New Roman" w:cs="Times New Roman"/>
          <w:i/>
        </w:rPr>
      </w:pPr>
      <w:ins w:id="26" w:author="Membiela, Clare (MDE)" w:date="2016-09-07T17:20:00Z">
        <w:r w:rsidRPr="00AB3FF5">
          <w:rPr>
            <w:rFonts w:ascii="Calibri" w:hAnsi="Calibri"/>
            <w:color w:val="000000"/>
            <w:sz w:val="24"/>
            <w:szCs w:val="24"/>
            <w:shd w:val="clear" w:color="auto" w:fill="FFFFFF"/>
            <w:rPrChange w:id="27" w:author="Membiela, Clare (MDE)" w:date="2016-09-07T17:21:00Z">
              <w:rPr>
                <w:rFonts w:ascii="Calibri" w:hAnsi="Calibri"/>
                <w:color w:val="000000"/>
                <w:shd w:val="clear" w:color="auto" w:fill="FFFFFF"/>
              </w:rPr>
            </w:rPrChange>
          </w:rPr>
          <w:t xml:space="preserve">Public Bodies do not have to </w:t>
        </w:r>
      </w:ins>
      <w:ins w:id="28" w:author="Membiela, Clare (MDE)" w:date="2016-09-07T17:21:00Z">
        <w:r>
          <w:rPr>
            <w:i/>
            <w:color w:val="000000"/>
            <w:shd w:val="clear" w:color="auto" w:fill="FFFFFF"/>
          </w:rPr>
          <w:t>“…</w:t>
        </w:r>
        <w:r w:rsidRPr="00AB3FF5">
          <w:rPr>
            <w:rFonts w:eastAsia="Times New Roman" w:cs="Times New Roman"/>
            <w:i/>
            <w:rPrChange w:id="29" w:author="Membiela, Clare (MDE)" w:date="2016-09-07T17:21:00Z">
              <w:rPr>
                <w:rFonts w:ascii="Times New Roman" w:eastAsia="Times New Roman" w:hAnsi="Times New Roman" w:cs="Times New Roman"/>
                <w:sz w:val="24"/>
                <w:szCs w:val="24"/>
              </w:rPr>
            </w:rPrChange>
          </w:rPr>
          <w:t xml:space="preserve"> compile, summarize, or create a report of information in response to a request, MCL 15.233(4), or to “create a new public record,” MCL 15.233(5). In other words, if the record requested does not exist, then the public body is under no obligation to scrutinize its existing records in order to create a responsive document.</w:t>
        </w:r>
        <w:r w:rsidRPr="00AB3FF5">
          <w:rPr>
            <w:rFonts w:eastAsia="Times New Roman" w:cs="Times New Roman"/>
            <w:i/>
            <w:rPrChange w:id="30" w:author="Membiela, Clare (MDE)" w:date="2016-09-07T17:21:00Z">
              <w:rPr>
                <w:rFonts w:ascii="Times New Roman" w:eastAsia="Times New Roman" w:hAnsi="Times New Roman" w:cs="Times New Roman"/>
                <w:sz w:val="24"/>
                <w:szCs w:val="24"/>
              </w:rPr>
            </w:rPrChange>
          </w:rPr>
          <w:t>”</w:t>
        </w:r>
        <w:r w:rsidRPr="00AB3FF5">
          <w:rPr>
            <w:rFonts w:eastAsia="Times New Roman" w:cs="Times New Roman"/>
            <w:i/>
            <w:u w:val="single"/>
            <w:rPrChange w:id="31" w:author="Membiela, Clare (MDE)" w:date="2016-09-07T17:21:00Z">
              <w:rPr>
                <w:rFonts w:ascii="Times New Roman" w:eastAsia="Times New Roman" w:hAnsi="Times New Roman" w:cs="Times New Roman"/>
                <w:sz w:val="24"/>
                <w:szCs w:val="24"/>
                <w:u w:val="single"/>
              </w:rPr>
            </w:rPrChange>
          </w:rPr>
          <w:t xml:space="preserve"> </w:t>
        </w:r>
        <w:r w:rsidRPr="00AB3FF5">
          <w:rPr>
            <w:rFonts w:eastAsia="Times New Roman" w:cs="Times New Roman"/>
            <w:i/>
            <w:u w:val="single"/>
            <w:rPrChange w:id="32" w:author="Membiela, Clare (MDE)" w:date="2016-09-07T17:21:00Z">
              <w:rPr>
                <w:rFonts w:ascii="Times New Roman" w:eastAsia="Times New Roman" w:hAnsi="Times New Roman" w:cs="Times New Roman"/>
                <w:sz w:val="24"/>
                <w:szCs w:val="24"/>
                <w:u w:val="single"/>
              </w:rPr>
            </w:rPrChange>
          </w:rPr>
          <w:t>Bitterman v. Vill. of Oakley</w:t>
        </w:r>
        <w:r w:rsidRPr="00AB3FF5">
          <w:rPr>
            <w:rFonts w:eastAsia="Times New Roman" w:cs="Times New Roman"/>
            <w:i/>
            <w:rPrChange w:id="33" w:author="Membiela, Clare (MDE)" w:date="2016-09-07T17:21:00Z">
              <w:rPr>
                <w:rFonts w:ascii="Times New Roman" w:eastAsia="Times New Roman" w:hAnsi="Times New Roman" w:cs="Times New Roman"/>
                <w:sz w:val="24"/>
                <w:szCs w:val="24"/>
              </w:rPr>
            </w:rPrChange>
          </w:rPr>
          <w:t xml:space="preserve">, 309 Mich. App. 53, 67–68, 868 N.W.2d 642, 650–51, </w:t>
        </w:r>
        <w:r w:rsidRPr="00AB3FF5">
          <w:rPr>
            <w:rFonts w:eastAsia="Times New Roman" w:cs="Times New Roman"/>
            <w:i/>
            <w:u w:val="single"/>
            <w:rPrChange w:id="34" w:author="Membiela, Clare (MDE)" w:date="2016-09-07T17:21:00Z">
              <w:rPr>
                <w:rFonts w:ascii="Times New Roman" w:eastAsia="Times New Roman" w:hAnsi="Times New Roman" w:cs="Times New Roman"/>
                <w:sz w:val="24"/>
                <w:szCs w:val="24"/>
                <w:u w:val="single"/>
              </w:rPr>
            </w:rPrChange>
          </w:rPr>
          <w:t>appeal denied,</w:t>
        </w:r>
        <w:r w:rsidRPr="00AB3FF5">
          <w:rPr>
            <w:rFonts w:eastAsia="Times New Roman" w:cs="Times New Roman"/>
            <w:i/>
            <w:rPrChange w:id="35" w:author="Membiela, Clare (MDE)" w:date="2016-09-07T17:21:00Z">
              <w:rPr>
                <w:rFonts w:ascii="Times New Roman" w:eastAsia="Times New Roman" w:hAnsi="Times New Roman" w:cs="Times New Roman"/>
                <w:sz w:val="24"/>
                <w:szCs w:val="24"/>
              </w:rPr>
            </w:rPrChange>
          </w:rPr>
          <w:t xml:space="preserve"> 497 Mich. 987, 861 N.W.2d 48 (2015)</w:t>
        </w:r>
      </w:ins>
    </w:p>
    <w:p w:rsidR="00AB3FF5" w:rsidRDefault="00AB3FF5" w:rsidP="00AB3FF5">
      <w:pPr>
        <w:spacing w:after="0" w:line="240" w:lineRule="auto"/>
        <w:rPr>
          <w:ins w:id="36" w:author="Membiela, Clare (MDE)" w:date="2016-09-07T17:24:00Z"/>
          <w:rFonts w:eastAsia="Times New Roman" w:cs="Times New Roman"/>
          <w:i/>
        </w:rPr>
      </w:pPr>
    </w:p>
    <w:p w:rsidR="00AB3FF5" w:rsidRPr="00547301" w:rsidRDefault="00AB3FF5" w:rsidP="00AB3FF5">
      <w:pPr>
        <w:spacing w:after="0" w:line="240" w:lineRule="auto"/>
        <w:rPr>
          <w:ins w:id="37" w:author="Membiela, Clare (MDE)" w:date="2016-09-07T17:21:00Z"/>
          <w:rFonts w:eastAsia="Times New Roman" w:cs="Times New Roman"/>
          <w:sz w:val="24"/>
          <w:szCs w:val="24"/>
          <w:rPrChange w:id="38" w:author="Membiela, Clare (MDE)" w:date="2016-09-07T17:41:00Z">
            <w:rPr>
              <w:ins w:id="39" w:author="Membiela, Clare (MDE)" w:date="2016-09-07T17:21:00Z"/>
              <w:rFonts w:ascii="Times New Roman" w:eastAsia="Times New Roman" w:hAnsi="Times New Roman" w:cs="Times New Roman"/>
              <w:sz w:val="24"/>
              <w:szCs w:val="24"/>
            </w:rPr>
          </w:rPrChange>
        </w:rPr>
      </w:pPr>
      <w:ins w:id="40" w:author="Membiela, Clare (MDE)" w:date="2016-09-07T17:25:00Z">
        <w:r w:rsidRPr="00547301">
          <w:rPr>
            <w:rFonts w:eastAsia="Times New Roman" w:cs="Times New Roman"/>
            <w:sz w:val="24"/>
            <w:szCs w:val="24"/>
            <w:rPrChange w:id="41" w:author="Membiela, Clare (MDE)" w:date="2016-09-07T17:41:00Z">
              <w:rPr>
                <w:rFonts w:eastAsia="Times New Roman" w:cs="Times New Roman"/>
              </w:rPr>
            </w:rPrChange>
          </w:rPr>
          <w:t>Similarly:</w:t>
        </w:r>
      </w:ins>
    </w:p>
    <w:p w:rsidR="00AB3FF5" w:rsidRPr="00AB3FF5" w:rsidRDefault="00AB3FF5" w:rsidP="00AB3FF5">
      <w:pPr>
        <w:spacing w:after="0" w:line="240" w:lineRule="auto"/>
        <w:rPr>
          <w:ins w:id="42" w:author="Membiela, Clare (MDE)" w:date="2016-09-07T17:21:00Z"/>
          <w:rFonts w:eastAsia="Times New Roman" w:cs="Times New Roman"/>
          <w:i/>
          <w:rPrChange w:id="43" w:author="Membiela, Clare (MDE)" w:date="2016-09-07T17:21:00Z">
            <w:rPr>
              <w:ins w:id="44" w:author="Membiela, Clare (MDE)" w:date="2016-09-07T17:21:00Z"/>
              <w:rFonts w:ascii="Times New Roman" w:eastAsia="Times New Roman" w:hAnsi="Times New Roman" w:cs="Times New Roman"/>
              <w:sz w:val="24"/>
              <w:szCs w:val="24"/>
            </w:rPr>
          </w:rPrChange>
        </w:rPr>
      </w:pPr>
    </w:p>
    <w:p w:rsidR="00AB3FF5" w:rsidRPr="00AB3FF5" w:rsidRDefault="00AB3FF5" w:rsidP="00AB3FF5">
      <w:pPr>
        <w:rPr>
          <w:ins w:id="45" w:author="Membiela, Clare (MDE)" w:date="2016-09-07T17:23:00Z"/>
          <w:i/>
          <w:rPrChange w:id="46" w:author="Membiela, Clare (MDE)" w:date="2016-09-07T17:23:00Z">
            <w:rPr>
              <w:ins w:id="47" w:author="Membiela, Clare (MDE)" w:date="2016-09-07T17:23:00Z"/>
            </w:rPr>
          </w:rPrChange>
        </w:rPr>
      </w:pPr>
      <w:ins w:id="48" w:author="Membiela, Clare (MDE)" w:date="2016-09-07T17:24:00Z">
        <w:r>
          <w:rPr>
            <w:rFonts w:cs="Arial"/>
            <w:i/>
            <w:color w:val="212121"/>
          </w:rPr>
          <w:t>“</w:t>
        </w:r>
      </w:ins>
      <w:ins w:id="49" w:author="Membiela, Clare (MDE)" w:date="2016-09-07T17:23:00Z">
        <w:r w:rsidRPr="00AB3FF5">
          <w:rPr>
            <w:rFonts w:cs="Arial"/>
            <w:i/>
            <w:color w:val="212121"/>
            <w:rPrChange w:id="50" w:author="Membiela, Clare (MDE)" w:date="2016-09-07T17:23:00Z">
              <w:rPr>
                <w:rFonts w:ascii="Arial" w:hAnsi="Arial" w:cs="Arial"/>
                <w:color w:val="212121"/>
                <w:sz w:val="18"/>
                <w:szCs w:val="18"/>
              </w:rPr>
            </w:rPrChange>
          </w:rPr>
          <w:t xml:space="preserve">Newspaper's Freedom of Information Act (FOIA) request to city for a list of individuals who received the 20 largest pension payouts from the general employee, police, and fire retirement systems </w:t>
        </w:r>
        <w:r w:rsidRPr="00547301">
          <w:rPr>
            <w:rFonts w:cs="Arial"/>
            <w:b/>
            <w:i/>
            <w:color w:val="212121"/>
            <w:rPrChange w:id="51" w:author="Membiela, Clare (MDE)" w:date="2016-09-07T17:40:00Z">
              <w:rPr>
                <w:rFonts w:ascii="Arial" w:hAnsi="Arial" w:cs="Arial"/>
                <w:color w:val="212121"/>
                <w:sz w:val="18"/>
                <w:szCs w:val="18"/>
              </w:rPr>
            </w:rPrChange>
          </w:rPr>
          <w:t>did not require city to compile a summary or create a new record in violation of statute stating that FOIA did not require public bodies to make compilations or create new records</w:t>
        </w:r>
        <w:r w:rsidRPr="00AB3FF5">
          <w:rPr>
            <w:rFonts w:cs="Arial"/>
            <w:i/>
            <w:color w:val="212121"/>
            <w:rPrChange w:id="52" w:author="Membiela, Clare (MDE)" w:date="2016-09-07T17:23:00Z">
              <w:rPr>
                <w:rFonts w:ascii="Arial" w:hAnsi="Arial" w:cs="Arial"/>
                <w:color w:val="212121"/>
                <w:sz w:val="18"/>
                <w:szCs w:val="18"/>
              </w:rPr>
            </w:rPrChange>
          </w:rPr>
          <w:t>; request could have been satisfied by allowing newspaper access to information or by providing copies of redacted records containing only requested information, given that FOIA did not require a precise description of actual records sought but focused on public access to information.</w:t>
        </w:r>
      </w:ins>
      <w:ins w:id="53" w:author="Membiela, Clare (MDE)" w:date="2016-09-07T17:24:00Z">
        <w:r>
          <w:rPr>
            <w:rFonts w:cs="Arial"/>
            <w:i/>
            <w:color w:val="212121"/>
          </w:rPr>
          <w:t>”</w:t>
        </w:r>
      </w:ins>
      <w:ins w:id="54" w:author="Membiela, Clare (MDE)" w:date="2016-09-07T17:23:00Z">
        <w:r w:rsidRPr="00AB3FF5">
          <w:rPr>
            <w:rFonts w:cs="Arial"/>
            <w:i/>
            <w:color w:val="212121"/>
            <w:rPrChange w:id="55" w:author="Membiela, Clare (MDE)" w:date="2016-09-07T17:23:00Z">
              <w:rPr>
                <w:rFonts w:ascii="Arial" w:hAnsi="Arial" w:cs="Arial"/>
                <w:color w:val="212121"/>
                <w:sz w:val="18"/>
                <w:szCs w:val="18"/>
              </w:rPr>
            </w:rPrChange>
          </w:rPr>
          <w:t xml:space="preserve"> </w:t>
        </w:r>
        <w:r w:rsidRPr="00AB3FF5">
          <w:rPr>
            <w:rFonts w:cs="Arial"/>
            <w:i/>
            <w:color w:val="212121"/>
            <w:rPrChange w:id="56" w:author="Membiela, Clare (MDE)" w:date="2016-09-07T17:23:00Z">
              <w:rPr>
                <w:rFonts w:ascii="Arial" w:hAnsi="Arial" w:cs="Arial"/>
                <w:color w:val="212121"/>
                <w:sz w:val="18"/>
                <w:szCs w:val="18"/>
              </w:rPr>
            </w:rPrChange>
          </w:rPr>
          <w:t> </w:t>
        </w:r>
      </w:ins>
      <w:ins w:id="57" w:author="Membiela, Clare (MDE)" w:date="2016-09-07T17:24:00Z">
        <w:r w:rsidRPr="00AB3FF5">
          <w:rPr>
            <w:rFonts w:cs="Arial"/>
            <w:i/>
            <w:rPrChange w:id="58" w:author="Membiela, Clare (MDE)" w:date="2016-09-07T17:24:00Z">
              <w:rPr>
                <w:rStyle w:val="Hyperlink"/>
                <w:rFonts w:ascii="Arial" w:hAnsi="Arial" w:cs="Arial"/>
                <w:color w:val="145DA4"/>
                <w:sz w:val="18"/>
                <w:szCs w:val="18"/>
              </w:rPr>
            </w:rPrChange>
          </w:rPr>
          <w:t>Detroit Free Press, Inc. v. City of Southfield (2005) 713 N.W.2d 28, 269 Mich.App. 275</w:t>
        </w:r>
      </w:ins>
      <w:ins w:id="59" w:author="Membiela, Clare (MDE)" w:date="2016-09-07T17:23:00Z">
        <w:r w:rsidRPr="00AB3FF5">
          <w:rPr>
            <w:rFonts w:cs="Arial"/>
            <w:i/>
            <w:color w:val="212121"/>
            <w:rPrChange w:id="60" w:author="Membiela, Clare (MDE)" w:date="2016-09-07T17:23:00Z">
              <w:rPr>
                <w:rFonts w:ascii="Arial" w:hAnsi="Arial" w:cs="Arial"/>
                <w:color w:val="212121"/>
                <w:sz w:val="18"/>
                <w:szCs w:val="18"/>
              </w:rPr>
            </w:rPrChange>
          </w:rPr>
          <w:t>, appeal denied</w:t>
        </w:r>
        <w:r w:rsidRPr="00AB3FF5">
          <w:rPr>
            <w:rStyle w:val="apple-converted-space"/>
            <w:rFonts w:cs="Arial"/>
            <w:i/>
            <w:color w:val="212121"/>
            <w:rPrChange w:id="61" w:author="Membiela, Clare (MDE)" w:date="2016-09-07T17:23:00Z">
              <w:rPr>
                <w:rStyle w:val="apple-converted-space"/>
                <w:rFonts w:ascii="Arial" w:hAnsi="Arial" w:cs="Arial"/>
                <w:color w:val="212121"/>
                <w:sz w:val="18"/>
                <w:szCs w:val="18"/>
              </w:rPr>
            </w:rPrChange>
          </w:rPr>
          <w:t> </w:t>
        </w:r>
      </w:ins>
      <w:ins w:id="62" w:author="Membiela, Clare (MDE)" w:date="2016-09-07T17:41:00Z">
        <w:r w:rsidR="00547301" w:rsidRPr="00547301">
          <w:rPr>
            <w:rFonts w:cs="Arial"/>
            <w:i/>
            <w:rPrChange w:id="63" w:author="Membiela, Clare (MDE)" w:date="2016-09-07T17:41:00Z">
              <w:rPr>
                <w:rStyle w:val="Hyperlink"/>
                <w:rFonts w:ascii="Arial" w:hAnsi="Arial" w:cs="Arial"/>
                <w:color w:val="145DA4"/>
                <w:sz w:val="18"/>
                <w:szCs w:val="18"/>
              </w:rPr>
            </w:rPrChange>
          </w:rPr>
          <w:t>713 N.W.2d 775, 475 Mich. 860</w:t>
        </w:r>
      </w:ins>
      <w:ins w:id="64" w:author="Membiela, Clare (MDE)" w:date="2016-09-07T17:23:00Z">
        <w:r w:rsidRPr="00AB3FF5">
          <w:rPr>
            <w:rFonts w:cs="Arial"/>
            <w:i/>
            <w:color w:val="212121"/>
            <w:rPrChange w:id="65" w:author="Membiela, Clare (MDE)" w:date="2016-09-07T17:23:00Z">
              <w:rPr>
                <w:rFonts w:ascii="Arial" w:hAnsi="Arial" w:cs="Arial"/>
                <w:color w:val="212121"/>
                <w:sz w:val="18"/>
                <w:szCs w:val="18"/>
              </w:rPr>
            </w:rPrChange>
          </w:rPr>
          <w:t>, appeal denied</w:t>
        </w:r>
        <w:r w:rsidRPr="00AB3FF5">
          <w:rPr>
            <w:rStyle w:val="apple-converted-space"/>
            <w:rFonts w:cs="Arial"/>
            <w:i/>
            <w:color w:val="212121"/>
            <w:rPrChange w:id="66" w:author="Membiela, Clare (MDE)" w:date="2016-09-07T17:23:00Z">
              <w:rPr>
                <w:rStyle w:val="apple-converted-space"/>
                <w:rFonts w:ascii="Arial" w:hAnsi="Arial" w:cs="Arial"/>
                <w:color w:val="212121"/>
                <w:sz w:val="18"/>
                <w:szCs w:val="18"/>
              </w:rPr>
            </w:rPrChange>
          </w:rPr>
          <w:t> </w:t>
        </w:r>
      </w:ins>
      <w:ins w:id="67" w:author="Membiela, Clare (MDE)" w:date="2016-09-07T17:24:00Z">
        <w:r w:rsidRPr="00AB3FF5">
          <w:rPr>
            <w:rFonts w:cs="Arial"/>
            <w:i/>
            <w:rPrChange w:id="68" w:author="Membiela, Clare (MDE)" w:date="2016-09-07T17:24:00Z">
              <w:rPr>
                <w:rStyle w:val="Hyperlink"/>
                <w:rFonts w:ascii="Arial" w:hAnsi="Arial" w:cs="Arial"/>
                <w:color w:val="145DA4"/>
                <w:sz w:val="18"/>
                <w:szCs w:val="18"/>
              </w:rPr>
            </w:rPrChange>
          </w:rPr>
          <w:t>713 N.W.2d 776, 475 Mich. 860</w:t>
        </w:r>
      </w:ins>
      <w:ins w:id="69" w:author="Membiela, Clare (MDE)" w:date="2016-09-07T17:23:00Z">
        <w:r w:rsidRPr="00AB3FF5">
          <w:rPr>
            <w:rFonts w:cs="Arial"/>
            <w:i/>
            <w:color w:val="212121"/>
            <w:rPrChange w:id="70" w:author="Membiela, Clare (MDE)" w:date="2016-09-07T17:23:00Z">
              <w:rPr>
                <w:rFonts w:ascii="Arial" w:hAnsi="Arial" w:cs="Arial"/>
                <w:color w:val="212121"/>
                <w:sz w:val="18"/>
                <w:szCs w:val="18"/>
              </w:rPr>
            </w:rPrChange>
          </w:rPr>
          <w:t>.</w:t>
        </w:r>
      </w:ins>
      <w:ins w:id="71" w:author="Membiela, Clare (MDE)" w:date="2016-09-07T17:24:00Z">
        <w:r w:rsidRPr="00AB3FF5">
          <w:rPr>
            <w:i/>
            <w:rPrChange w:id="72" w:author="Membiela, Clare (MDE)" w:date="2016-09-07T17:23:00Z">
              <w:rPr>
                <w:i/>
              </w:rPr>
            </w:rPrChange>
          </w:rPr>
          <w:t xml:space="preserve"> </w:t>
        </w:r>
      </w:ins>
      <w:ins w:id="73" w:author="Membiela, Clare (MDE)" w:date="2016-09-07T17:41:00Z">
        <w:r w:rsidR="00547301">
          <w:rPr>
            <w:i/>
          </w:rPr>
          <w:t>(emphasis added)</w:t>
        </w:r>
      </w:ins>
    </w:p>
    <w:p w:rsidR="00AB3FF5" w:rsidRDefault="00AB3FF5" w:rsidP="00AB3FF5">
      <w:pPr>
        <w:spacing w:after="240" w:line="240" w:lineRule="auto"/>
        <w:rPr>
          <w:ins w:id="74" w:author="Membiela, Clare (MDE)" w:date="2016-09-07T17:41:00Z"/>
          <w:rFonts w:ascii="Calibri" w:eastAsia="Times New Roman" w:hAnsi="Calibri" w:cs="Times New Roman"/>
          <w:i/>
        </w:rPr>
        <w:pPrChange w:id="75" w:author="Membiela, Clare (MDE)" w:date="2016-09-07T17:26:00Z">
          <w:pPr>
            <w:spacing w:after="0" w:line="240" w:lineRule="auto"/>
          </w:pPr>
        </w:pPrChange>
      </w:pPr>
      <w:ins w:id="76" w:author="Membiela, Clare (MDE)" w:date="2016-09-07T17:26:00Z">
        <w:r>
          <w:rPr>
            <w:rFonts w:ascii="Calibri" w:eastAsia="Times New Roman" w:hAnsi="Calibri" w:cs="Times New Roman"/>
            <w:i/>
          </w:rPr>
          <w:t>“</w:t>
        </w:r>
        <w:r w:rsidRPr="00AB3FF5">
          <w:rPr>
            <w:rFonts w:ascii="Calibri" w:eastAsia="Times New Roman" w:hAnsi="Calibri" w:cs="Times New Roman"/>
            <w:i/>
            <w:rPrChange w:id="77" w:author="Membiela, Clare (MDE)" w:date="2016-09-07T17:26:00Z">
              <w:rPr>
                <w:rFonts w:ascii="Times New Roman" w:eastAsia="Times New Roman" w:hAnsi="Times New Roman" w:cs="Times New Roman"/>
                <w:sz w:val="24"/>
                <w:szCs w:val="24"/>
              </w:rPr>
            </w:rPrChange>
          </w:rPr>
          <w:t>The Act does not require a public body to create a new record although a public body, to the extent practicable, should separate exempt information from nonexempt information. Section 14(2)</w:t>
        </w:r>
        <w:r>
          <w:rPr>
            <w:rFonts w:ascii="Calibri" w:eastAsia="Times New Roman" w:hAnsi="Calibri" w:cs="Times New Roman"/>
            <w:i/>
          </w:rPr>
          <w:t>”</w:t>
        </w:r>
      </w:ins>
      <w:ins w:id="78" w:author="Membiela, Clare (MDE)" w:date="2016-09-07T17:31:00Z">
        <w:r w:rsidR="00547301">
          <w:rPr>
            <w:rFonts w:ascii="Calibri" w:eastAsia="Times New Roman" w:hAnsi="Calibri" w:cs="Times New Roman"/>
            <w:i/>
          </w:rPr>
          <w:fldChar w:fldCharType="begin"/>
        </w:r>
        <w:r w:rsidR="00547301">
          <w:rPr>
            <w:rFonts w:ascii="Calibri" w:eastAsia="Times New Roman" w:hAnsi="Calibri" w:cs="Times New Roman"/>
            <w:i/>
          </w:rPr>
          <w:instrText xml:space="preserve"> HYPERLINK "http://www.ag.state.mi.us/opinion/datafiles/1970s/op05500.htm" </w:instrText>
        </w:r>
        <w:r w:rsidR="00547301">
          <w:rPr>
            <w:rFonts w:ascii="Calibri" w:eastAsia="Times New Roman" w:hAnsi="Calibri" w:cs="Times New Roman"/>
            <w:i/>
          </w:rPr>
        </w:r>
        <w:r w:rsidR="00547301">
          <w:rPr>
            <w:rFonts w:ascii="Calibri" w:eastAsia="Times New Roman" w:hAnsi="Calibri" w:cs="Times New Roman"/>
            <w:i/>
          </w:rPr>
          <w:fldChar w:fldCharType="separate"/>
        </w:r>
        <w:r w:rsidRPr="00547301">
          <w:rPr>
            <w:rStyle w:val="Hyperlink"/>
            <w:rFonts w:ascii="Calibri" w:eastAsia="Times New Roman" w:hAnsi="Calibri" w:cs="Times New Roman"/>
            <w:i/>
            <w:rPrChange w:id="79" w:author="Membiela, Clare (MDE)" w:date="2016-09-07T17:26:00Z">
              <w:rPr>
                <w:rFonts w:ascii="Times New Roman" w:eastAsia="Times New Roman" w:hAnsi="Times New Roman" w:cs="Times New Roman"/>
                <w:sz w:val="24"/>
                <w:szCs w:val="24"/>
              </w:rPr>
            </w:rPrChange>
          </w:rPr>
          <w:t>1979-1980 Mich. Op. Att'y Gen. 255 (1979)</w:t>
        </w:r>
        <w:r w:rsidR="00547301">
          <w:rPr>
            <w:rFonts w:ascii="Calibri" w:eastAsia="Times New Roman" w:hAnsi="Calibri" w:cs="Times New Roman"/>
            <w:i/>
          </w:rPr>
          <w:fldChar w:fldCharType="end"/>
        </w:r>
      </w:ins>
      <w:ins w:id="80" w:author="Membiela, Clare (MDE)" w:date="2016-09-07T17:41:00Z">
        <w:r w:rsidR="00547301">
          <w:rPr>
            <w:rFonts w:ascii="Calibri" w:eastAsia="Times New Roman" w:hAnsi="Calibri" w:cs="Times New Roman"/>
            <w:i/>
          </w:rPr>
          <w:t>.</w:t>
        </w:r>
      </w:ins>
    </w:p>
    <w:p w:rsidR="00547301" w:rsidRPr="00547301" w:rsidRDefault="00547301" w:rsidP="00AB3FF5">
      <w:pPr>
        <w:spacing w:after="240" w:line="240" w:lineRule="auto"/>
        <w:rPr>
          <w:ins w:id="81" w:author="Membiela, Clare (MDE)" w:date="2016-09-07T17:26:00Z"/>
          <w:rFonts w:ascii="Calibri" w:eastAsia="Times New Roman" w:hAnsi="Calibri" w:cs="Times New Roman"/>
          <w:sz w:val="24"/>
          <w:szCs w:val="24"/>
          <w:rPrChange w:id="82" w:author="Membiela, Clare (MDE)" w:date="2016-09-07T17:41:00Z">
            <w:rPr>
              <w:ins w:id="83" w:author="Membiela, Clare (MDE)" w:date="2016-09-07T17:26:00Z"/>
              <w:rFonts w:ascii="Times New Roman" w:eastAsia="Times New Roman" w:hAnsi="Times New Roman" w:cs="Times New Roman"/>
              <w:sz w:val="24"/>
              <w:szCs w:val="24"/>
            </w:rPr>
          </w:rPrChange>
        </w:rPr>
        <w:pPrChange w:id="84" w:author="Membiela, Clare (MDE)" w:date="2016-09-07T17:26:00Z">
          <w:pPr>
            <w:spacing w:after="0" w:line="240" w:lineRule="auto"/>
          </w:pPr>
        </w:pPrChange>
      </w:pPr>
      <w:ins w:id="85" w:author="Membiela, Clare (MDE)" w:date="2016-09-07T17:36:00Z">
        <w:r w:rsidRPr="00547301">
          <w:rPr>
            <w:rFonts w:ascii="Calibri" w:eastAsia="Times New Roman" w:hAnsi="Calibri" w:cs="Times New Roman"/>
            <w:sz w:val="24"/>
            <w:szCs w:val="24"/>
            <w:rPrChange w:id="86" w:author="Membiela, Clare (MDE)" w:date="2016-09-07T17:41:00Z">
              <w:rPr>
                <w:rFonts w:ascii="Calibri" w:eastAsia="Times New Roman" w:hAnsi="Calibri" w:cs="Times New Roman"/>
                <w:i/>
              </w:rPr>
            </w:rPrChange>
          </w:rPr>
          <w:t xml:space="preserve">It should be noted, however, that a public body DOES have a duty to provide access to information from which a compilation can be made </w:t>
        </w:r>
      </w:ins>
      <w:ins w:id="87" w:author="Membiela, Clare (MDE)" w:date="2016-09-07T17:37:00Z">
        <w:r w:rsidRPr="00547301">
          <w:rPr>
            <w:rFonts w:ascii="Calibri" w:eastAsia="Times New Roman" w:hAnsi="Calibri" w:cs="Times New Roman"/>
            <w:sz w:val="24"/>
            <w:szCs w:val="24"/>
            <w:rPrChange w:id="88" w:author="Membiela, Clare (MDE)" w:date="2016-09-07T17:41:00Z">
              <w:rPr>
                <w:rFonts w:ascii="Calibri" w:eastAsia="Times New Roman" w:hAnsi="Calibri" w:cs="Times New Roman"/>
                <w:i/>
              </w:rPr>
            </w:rPrChange>
          </w:rPr>
          <w:t>–</w:t>
        </w:r>
      </w:ins>
      <w:ins w:id="89" w:author="Membiela, Clare (MDE)" w:date="2016-09-07T17:36:00Z">
        <w:r w:rsidRPr="00547301">
          <w:rPr>
            <w:rFonts w:ascii="Calibri" w:eastAsia="Times New Roman" w:hAnsi="Calibri" w:cs="Times New Roman"/>
            <w:sz w:val="24"/>
            <w:szCs w:val="24"/>
            <w:rPrChange w:id="90" w:author="Membiela, Clare (MDE)" w:date="2016-09-07T17:41:00Z">
              <w:rPr>
                <w:rFonts w:ascii="Calibri" w:eastAsia="Times New Roman" w:hAnsi="Calibri" w:cs="Times New Roman"/>
                <w:i/>
              </w:rPr>
            </w:rPrChange>
          </w:rPr>
          <w:t xml:space="preserve"> if </w:t>
        </w:r>
      </w:ins>
      <w:ins w:id="91" w:author="Membiela, Clare (MDE)" w:date="2016-09-07T17:37:00Z">
        <w:r w:rsidRPr="00547301">
          <w:rPr>
            <w:rFonts w:ascii="Calibri" w:eastAsia="Times New Roman" w:hAnsi="Calibri" w:cs="Times New Roman"/>
            <w:sz w:val="24"/>
            <w:szCs w:val="24"/>
            <w:rPrChange w:id="92" w:author="Membiela, Clare (MDE)" w:date="2016-09-07T17:41:00Z">
              <w:rPr>
                <w:rFonts w:ascii="Calibri" w:eastAsia="Times New Roman" w:hAnsi="Calibri" w:cs="Times New Roman"/>
                <w:i/>
              </w:rPr>
            </w:rPrChange>
          </w:rPr>
          <w:t>the information is consistent with what is being requested.</w:t>
        </w:r>
      </w:ins>
    </w:p>
    <w:p w:rsidR="00547301" w:rsidRPr="009945A3" w:rsidRDefault="00547301" w:rsidP="00547301">
      <w:pPr>
        <w:rPr>
          <w:ins w:id="93" w:author="Membiela, Clare (MDE)" w:date="2016-09-07T17:39:00Z"/>
          <w:i/>
        </w:rPr>
      </w:pPr>
      <w:ins w:id="94" w:author="Membiela, Clare (MDE)" w:date="2016-09-07T17:39:00Z">
        <w:r>
          <w:rPr>
            <w:rFonts w:cs="Arial"/>
            <w:i/>
            <w:color w:val="212121"/>
          </w:rPr>
          <w:t>“</w:t>
        </w:r>
        <w:r w:rsidRPr="009945A3">
          <w:rPr>
            <w:rFonts w:cs="Arial"/>
            <w:i/>
            <w:color w:val="212121"/>
          </w:rPr>
          <w:t xml:space="preserve">Newspaper's Freedom of Information Act (FOIA) request to city for a list of individuals who received the 20 largest pension payouts from the general employee, police, and fire retirement systems did not require city to compile a summary or create a new record in violation of statute stating that FOIA did not require public bodies to make compilations or create new records; </w:t>
        </w:r>
        <w:r w:rsidRPr="00547301">
          <w:rPr>
            <w:rFonts w:cs="Arial"/>
            <w:b/>
            <w:i/>
            <w:color w:val="212121"/>
            <w:rPrChange w:id="95" w:author="Membiela, Clare (MDE)" w:date="2016-09-07T17:39:00Z">
              <w:rPr>
                <w:rFonts w:cs="Arial"/>
                <w:i/>
                <w:color w:val="212121"/>
              </w:rPr>
            </w:rPrChange>
          </w:rPr>
          <w:t>request could have been satisfied by allowing newspaper access to information or by providing copies of redacted records containing only requested information, given that FOIA did not require a precise description of actual records sought but focused on public access to information.</w:t>
        </w:r>
        <w:r>
          <w:rPr>
            <w:rFonts w:cs="Arial"/>
            <w:i/>
            <w:color w:val="212121"/>
          </w:rPr>
          <w:t>”</w:t>
        </w:r>
        <w:r w:rsidRPr="009945A3">
          <w:rPr>
            <w:rFonts w:cs="Arial"/>
            <w:i/>
            <w:color w:val="212121"/>
          </w:rPr>
          <w:t xml:space="preserve"> </w:t>
        </w:r>
        <w:r w:rsidRPr="009945A3">
          <w:rPr>
            <w:rFonts w:cs="Arial"/>
            <w:i/>
            <w:color w:val="212121"/>
          </w:rPr>
          <w:t> </w:t>
        </w:r>
        <w:r w:rsidRPr="009945A3">
          <w:rPr>
            <w:rFonts w:cs="Arial"/>
            <w:i/>
          </w:rPr>
          <w:t>Detroit Free Press, Inc. v. City of Southfield (2005) 713 N.W.2d 28, 269 Mich.App. 275</w:t>
        </w:r>
        <w:r w:rsidRPr="009945A3">
          <w:rPr>
            <w:rFonts w:cs="Arial"/>
            <w:i/>
            <w:color w:val="212121"/>
          </w:rPr>
          <w:t>, appeal denied</w:t>
        </w:r>
        <w:r w:rsidRPr="009945A3">
          <w:rPr>
            <w:rStyle w:val="apple-converted-space"/>
            <w:rFonts w:cs="Arial"/>
            <w:i/>
            <w:color w:val="212121"/>
          </w:rPr>
          <w:t> </w:t>
        </w:r>
      </w:ins>
      <w:ins w:id="96" w:author="Membiela, Clare (MDE)" w:date="2016-09-07T17:40:00Z">
        <w:r w:rsidRPr="00547301">
          <w:rPr>
            <w:rFonts w:cs="Arial"/>
            <w:i/>
            <w:rPrChange w:id="97" w:author="Membiela, Clare (MDE)" w:date="2016-09-07T17:40:00Z">
              <w:rPr>
                <w:rStyle w:val="Hyperlink"/>
                <w:rFonts w:cs="Arial"/>
                <w:i/>
                <w:color w:val="145DA4"/>
              </w:rPr>
            </w:rPrChange>
          </w:rPr>
          <w:t>713 N.W.2d 775, 475 Mich. 860</w:t>
        </w:r>
      </w:ins>
      <w:ins w:id="98" w:author="Membiela, Clare (MDE)" w:date="2016-09-07T17:39:00Z">
        <w:r w:rsidRPr="009945A3">
          <w:rPr>
            <w:rFonts w:cs="Arial"/>
            <w:i/>
            <w:color w:val="212121"/>
          </w:rPr>
          <w:t>, appeal denied</w:t>
        </w:r>
        <w:r w:rsidRPr="009945A3">
          <w:rPr>
            <w:rStyle w:val="apple-converted-space"/>
            <w:rFonts w:cs="Arial"/>
            <w:i/>
            <w:color w:val="212121"/>
          </w:rPr>
          <w:t> </w:t>
        </w:r>
        <w:r w:rsidRPr="009945A3">
          <w:rPr>
            <w:rFonts w:cs="Arial"/>
            <w:i/>
          </w:rPr>
          <w:t>713 N.W.2d 776, 475 Mich. 860</w:t>
        </w:r>
        <w:r w:rsidRPr="009945A3">
          <w:rPr>
            <w:rFonts w:cs="Arial"/>
            <w:i/>
            <w:color w:val="212121"/>
          </w:rPr>
          <w:t>.</w:t>
        </w:r>
        <w:r w:rsidRPr="009945A3">
          <w:rPr>
            <w:i/>
          </w:rPr>
          <w:t xml:space="preserve"> </w:t>
        </w:r>
      </w:ins>
      <w:ins w:id="99" w:author="Membiela, Clare (MDE)" w:date="2016-09-07T17:40:00Z">
        <w:r>
          <w:rPr>
            <w:i/>
          </w:rPr>
          <w:t>(emphasis added)</w:t>
        </w:r>
      </w:ins>
    </w:p>
    <w:p w:rsidR="00AB3FF5" w:rsidRDefault="00AB3FF5" w:rsidP="00AB3FF5">
      <w:pPr>
        <w:rPr>
          <w:ins w:id="100" w:author="Membiela, Clare (MDE)" w:date="2016-09-07T17:26:00Z"/>
        </w:rPr>
      </w:pPr>
    </w:p>
    <w:p w:rsidR="001F67A3" w:rsidRPr="002E3940" w:rsidDel="002E3940" w:rsidRDefault="001F67A3" w:rsidP="00513F54">
      <w:pPr>
        <w:pStyle w:val="NormalWeb"/>
        <w:shd w:val="clear" w:color="auto" w:fill="FFFFFF"/>
        <w:rPr>
          <w:del w:id="101" w:author="Membiela, Clare (MDE)" w:date="2016-09-07T16:46:00Z"/>
          <w:rFonts w:ascii="Calibri" w:hAnsi="Calibri"/>
          <w:color w:val="000000"/>
          <w:shd w:val="clear" w:color="auto" w:fill="FFFFFF"/>
          <w:rPrChange w:id="102" w:author="Membiela, Clare (MDE)" w:date="2016-09-07T16:46:00Z">
            <w:rPr>
              <w:del w:id="103" w:author="Membiela, Clare (MDE)" w:date="2016-09-07T16:46:00Z"/>
              <w:rFonts w:ascii="Calibri" w:hAnsi="Calibri"/>
              <w:color w:val="000000"/>
              <w:sz w:val="22"/>
              <w:szCs w:val="22"/>
              <w:shd w:val="clear" w:color="auto" w:fill="FFFFFF"/>
            </w:rPr>
          </w:rPrChange>
        </w:rPr>
      </w:pPr>
      <w:del w:id="104" w:author="Membiela, Clare (MDE)" w:date="2016-09-07T17:18:00Z">
        <w:r w:rsidRPr="002E3940" w:rsidDel="00AB3FF5">
          <w:rPr>
            <w:rFonts w:ascii="Calibri" w:hAnsi="Calibri"/>
            <w:color w:val="000000"/>
            <w:shd w:val="clear" w:color="auto" w:fill="FFFFFF"/>
            <w:rPrChange w:id="105" w:author="Membiela, Clare (MDE)" w:date="2016-09-07T16:46:00Z">
              <w:rPr>
                <w:rFonts w:ascii="Calibri" w:hAnsi="Calibri"/>
                <w:color w:val="000000"/>
                <w:sz w:val="22"/>
                <w:szCs w:val="22"/>
                <w:shd w:val="clear" w:color="auto" w:fill="FFFFFF"/>
              </w:rPr>
            </w:rPrChange>
          </w:rPr>
          <w:delText>disruptive and unreasonable requests.</w:delText>
        </w:r>
      </w:del>
    </w:p>
    <w:p w:rsidR="002E3940" w:rsidRPr="002E3940" w:rsidDel="00547301" w:rsidRDefault="002E3940" w:rsidP="00513F54">
      <w:pPr>
        <w:pStyle w:val="NormalWeb"/>
        <w:shd w:val="clear" w:color="auto" w:fill="FFFFFF"/>
        <w:rPr>
          <w:del w:id="106" w:author="Membiela, Clare (MDE)" w:date="2016-09-07T17:31:00Z"/>
          <w:rFonts w:ascii="Calibri" w:hAnsi="Calibri"/>
          <w:color w:val="000000"/>
          <w:shd w:val="clear" w:color="auto" w:fill="FFFFFF"/>
          <w:rPrChange w:id="107" w:author="Membiela, Clare (MDE)" w:date="2016-09-07T16:46:00Z">
            <w:rPr>
              <w:del w:id="108" w:author="Membiela, Clare (MDE)" w:date="2016-09-07T17:31:00Z"/>
              <w:rFonts w:ascii="Calibri" w:hAnsi="Calibri"/>
              <w:color w:val="000000"/>
              <w:sz w:val="22"/>
              <w:szCs w:val="22"/>
              <w:shd w:val="clear" w:color="auto" w:fill="FFFFFF"/>
            </w:rPr>
          </w:rPrChange>
        </w:rPr>
      </w:pPr>
    </w:p>
    <w:p w:rsidR="002E3940" w:rsidRDefault="002E3940" w:rsidP="002E3940">
      <w:pPr>
        <w:spacing w:after="0" w:line="240" w:lineRule="auto"/>
        <w:rPr>
          <w:rFonts w:ascii="Calibri" w:eastAsia="Times New Roman" w:hAnsi="Calibri" w:cs="Times New Roman"/>
          <w:i/>
          <w:shd w:val="clear" w:color="auto" w:fill="FFFFFF"/>
        </w:rPr>
      </w:pPr>
      <w:r w:rsidRPr="002E3940">
        <w:rPr>
          <w:rFonts w:ascii="Calibri" w:hAnsi="Calibri"/>
          <w:color w:val="000000"/>
          <w:sz w:val="24"/>
          <w:szCs w:val="24"/>
          <w:shd w:val="clear" w:color="auto" w:fill="FFFFFF"/>
        </w:rPr>
        <w:t>It is well established that Public Bodies do have the ability to</w:t>
      </w:r>
      <w:r>
        <w:rPr>
          <w:rFonts w:ascii="Calibri" w:hAnsi="Calibri"/>
          <w:color w:val="000000"/>
          <w:shd w:val="clear" w:color="auto" w:fill="FFFFFF"/>
        </w:rPr>
        <w:t xml:space="preserve"> </w:t>
      </w:r>
      <w:r w:rsidRPr="00713957">
        <w:rPr>
          <w:rFonts w:ascii="Times New Roman" w:eastAsia="Times New Roman" w:hAnsi="Times New Roman" w:cs="Times New Roman"/>
          <w:sz w:val="24"/>
          <w:szCs w:val="24"/>
        </w:rPr>
        <w:t xml:space="preserve"> </w:t>
      </w:r>
      <w:r w:rsidRPr="002E3940">
        <w:rPr>
          <w:rFonts w:ascii="Times New Roman" w:eastAsia="Times New Roman" w:hAnsi="Times New Roman" w:cs="Times New Roman"/>
        </w:rPr>
        <w:t>“</w:t>
      </w:r>
      <w:r w:rsidRPr="00713957">
        <w:rPr>
          <w:rFonts w:ascii="Calibri" w:eastAsia="Times New Roman" w:hAnsi="Calibri" w:cs="Times New Roman"/>
          <w:i/>
        </w:rPr>
        <w:t xml:space="preserve">make reasonable rules necessary to protect its public records and to prevent excessive and unreasonable interference with the discharge of its functions. </w:t>
      </w:r>
      <w:ins w:id="109" w:author="Unknown">
        <w:r w:rsidRPr="00713957">
          <w:rPr>
            <w:rFonts w:ascii="Calibri" w:eastAsia="Times New Roman" w:hAnsi="Calibri" w:cs="Times New Roman"/>
            <w:i/>
            <w:shd w:val="clear" w:color="auto" w:fill="FFFFFF"/>
          </w:rPr>
          <w:t>A public body shall protect public records from loss, unauthorized alteration, mutilation, or destruction.</w:t>
        </w:r>
      </w:ins>
      <w:r w:rsidRPr="002E3940">
        <w:rPr>
          <w:rFonts w:ascii="Calibri" w:eastAsia="Times New Roman" w:hAnsi="Calibri" w:cs="Times New Roman"/>
          <w:i/>
          <w:shd w:val="clear" w:color="auto" w:fill="FFFFFF"/>
        </w:rPr>
        <w:t>”</w:t>
      </w:r>
      <w:r>
        <w:rPr>
          <w:rFonts w:ascii="Calibri" w:eastAsia="Times New Roman" w:hAnsi="Calibri" w:cs="Times New Roman"/>
          <w:i/>
          <w:shd w:val="clear" w:color="auto" w:fill="FFFFFF"/>
        </w:rPr>
        <w:t>(</w:t>
      </w:r>
      <w:hyperlink r:id="rId7" w:history="1">
        <w:r w:rsidRPr="002E3940">
          <w:rPr>
            <w:rStyle w:val="Hyperlink"/>
            <w:rFonts w:ascii="Calibri" w:eastAsia="Times New Roman" w:hAnsi="Calibri" w:cs="Times New Roman"/>
            <w:i/>
            <w:shd w:val="clear" w:color="auto" w:fill="FFFFFF"/>
          </w:rPr>
          <w:t>MCL 15.233(3)</w:t>
        </w:r>
      </w:hyperlink>
      <w:r>
        <w:rPr>
          <w:rFonts w:ascii="Calibri" w:eastAsia="Times New Roman" w:hAnsi="Calibri" w:cs="Times New Roman"/>
          <w:i/>
          <w:shd w:val="clear" w:color="auto" w:fill="FFFFFF"/>
        </w:rPr>
        <w:t xml:space="preserve"> )</w:t>
      </w:r>
    </w:p>
    <w:p w:rsidR="002E3940" w:rsidRPr="00547301" w:rsidRDefault="002E3940" w:rsidP="002E3940">
      <w:pPr>
        <w:spacing w:after="0" w:line="240" w:lineRule="auto"/>
        <w:rPr>
          <w:rFonts w:ascii="Calibri" w:eastAsia="Times New Roman" w:hAnsi="Calibri" w:cs="Times New Roman"/>
          <w:i/>
          <w:sz w:val="24"/>
          <w:szCs w:val="24"/>
          <w:shd w:val="clear" w:color="auto" w:fill="FFFFFF"/>
          <w:rPrChange w:id="110" w:author="Membiela, Clare (MDE)" w:date="2016-09-07T17:41:00Z">
            <w:rPr>
              <w:rFonts w:ascii="Calibri" w:eastAsia="Times New Roman" w:hAnsi="Calibri" w:cs="Times New Roman"/>
              <w:i/>
              <w:shd w:val="clear" w:color="auto" w:fill="FFFFFF"/>
            </w:rPr>
          </w:rPrChange>
        </w:rPr>
      </w:pPr>
    </w:p>
    <w:p w:rsidR="002E3940" w:rsidRPr="00547301" w:rsidRDefault="002E3940" w:rsidP="002E3940">
      <w:pPr>
        <w:spacing w:after="0" w:line="240" w:lineRule="auto"/>
        <w:rPr>
          <w:rFonts w:ascii="Calibri" w:eastAsia="Times New Roman" w:hAnsi="Calibri" w:cs="Times New Roman"/>
          <w:sz w:val="24"/>
          <w:szCs w:val="24"/>
          <w:shd w:val="clear" w:color="auto" w:fill="FFFFFF"/>
          <w:rPrChange w:id="111" w:author="Membiela, Clare (MDE)" w:date="2016-09-07T17:41:00Z">
            <w:rPr>
              <w:rFonts w:ascii="Calibri" w:eastAsia="Times New Roman" w:hAnsi="Calibri" w:cs="Times New Roman"/>
              <w:shd w:val="clear" w:color="auto" w:fill="FFFFFF"/>
            </w:rPr>
          </w:rPrChange>
        </w:rPr>
      </w:pPr>
      <w:r w:rsidRPr="00547301">
        <w:rPr>
          <w:rFonts w:ascii="Calibri" w:eastAsia="Times New Roman" w:hAnsi="Calibri" w:cs="Times New Roman"/>
          <w:sz w:val="24"/>
          <w:szCs w:val="24"/>
          <w:shd w:val="clear" w:color="auto" w:fill="FFFFFF"/>
          <w:rPrChange w:id="112" w:author="Membiela, Clare (MDE)" w:date="2016-09-07T17:41:00Z">
            <w:rPr>
              <w:rFonts w:ascii="Calibri" w:eastAsia="Times New Roman" w:hAnsi="Calibri" w:cs="Times New Roman"/>
              <w:shd w:val="clear" w:color="auto" w:fill="FFFFFF"/>
            </w:rPr>
          </w:rPrChange>
        </w:rPr>
        <w:t>Those rules can include charges for the cost of copying and delivering the requested information:</w:t>
      </w:r>
    </w:p>
    <w:p w:rsidR="002E3940" w:rsidRDefault="002E3940" w:rsidP="002E3940">
      <w:pPr>
        <w:pStyle w:val="notetext"/>
        <w:pBdr>
          <w:top w:val="single" w:sz="6" w:space="4" w:color="EEEEEE"/>
        </w:pBdr>
        <w:spacing w:before="0" w:beforeAutospacing="0" w:after="0" w:afterAutospacing="0" w:line="270" w:lineRule="atLeast"/>
        <w:rPr>
          <w:rFonts w:ascii="Arial" w:hAnsi="Arial" w:cs="Arial"/>
          <w:color w:val="212121"/>
          <w:sz w:val="18"/>
          <w:szCs w:val="18"/>
        </w:rPr>
      </w:pPr>
      <w:ins w:id="113" w:author="Membiela, Clare (MDE)" w:date="2016-09-07T16:45:00Z">
        <w:r>
          <w:rPr>
            <w:rFonts w:ascii="Arial" w:hAnsi="Arial" w:cs="Arial"/>
            <w:color w:val="212121"/>
            <w:sz w:val="18"/>
            <w:szCs w:val="18"/>
          </w:rPr>
          <w:t>“</w:t>
        </w:r>
      </w:ins>
      <w:r w:rsidRPr="002E3940">
        <w:rPr>
          <w:rFonts w:asciiTheme="minorHAnsi" w:hAnsiTheme="minorHAnsi" w:cs="Arial"/>
          <w:i/>
          <w:color w:val="212121"/>
          <w:sz w:val="22"/>
          <w:szCs w:val="22"/>
          <w:rPrChange w:id="114" w:author="Membiela, Clare (MDE)" w:date="2016-09-07T16:46:00Z">
            <w:rPr>
              <w:rFonts w:ascii="Arial" w:hAnsi="Arial" w:cs="Arial"/>
              <w:color w:val="212121"/>
              <w:sz w:val="18"/>
              <w:szCs w:val="18"/>
            </w:rPr>
          </w:rPrChange>
        </w:rPr>
        <w:t>The Freedom of Information Act permits a public body to charge a fee for the actual incremental cost of duplicating or publishing a record, including labor directly attributable to those tasks, even when the labor is performed by a public employee during business hours and does not add extra costs to the public body's normal budget.</w:t>
      </w:r>
      <w:ins w:id="115" w:author="Membiela, Clare (MDE)" w:date="2016-09-07T16:45:00Z">
        <w:r w:rsidRPr="002E3940">
          <w:rPr>
            <w:rFonts w:asciiTheme="minorHAnsi" w:hAnsiTheme="minorHAnsi" w:cs="Arial"/>
            <w:i/>
            <w:color w:val="212121"/>
            <w:sz w:val="22"/>
            <w:szCs w:val="22"/>
            <w:rPrChange w:id="116" w:author="Membiela, Clare (MDE)" w:date="2016-09-07T16:46:00Z">
              <w:rPr>
                <w:rFonts w:ascii="Arial" w:hAnsi="Arial" w:cs="Arial"/>
                <w:color w:val="212121"/>
                <w:sz w:val="18"/>
                <w:szCs w:val="18"/>
              </w:rPr>
            </w:rPrChange>
          </w:rPr>
          <w:t>”</w:t>
        </w:r>
      </w:ins>
      <w:r>
        <w:rPr>
          <w:rFonts w:ascii="Arial" w:hAnsi="Arial" w:cs="Arial"/>
          <w:color w:val="212121"/>
          <w:sz w:val="18"/>
          <w:szCs w:val="18"/>
        </w:rPr>
        <w:t xml:space="preserve"> </w:t>
      </w:r>
      <w:r>
        <w:rPr>
          <w:rFonts w:ascii="Arial" w:hAnsi="Arial" w:cs="Arial"/>
          <w:color w:val="212121"/>
          <w:sz w:val="18"/>
          <w:szCs w:val="18"/>
        </w:rPr>
        <w:t> </w:t>
      </w:r>
      <w:hyperlink r:id="rId8" w:history="1">
        <w:r w:rsidRPr="002E3940">
          <w:rPr>
            <w:rStyle w:val="Hyperlink"/>
            <w:rFonts w:ascii="Arial" w:hAnsi="Arial" w:cs="Arial"/>
            <w:sz w:val="18"/>
            <w:szCs w:val="18"/>
          </w:rPr>
          <w:t>Op.Atty.Gen.2001, No. 7083, .</w:t>
        </w:r>
      </w:hyperlink>
    </w:p>
    <w:p w:rsidR="002E3940" w:rsidRDefault="002E3940" w:rsidP="002E3940">
      <w:pPr>
        <w:pStyle w:val="notetext"/>
        <w:pBdr>
          <w:top w:val="single" w:sz="6" w:space="4" w:color="EEEEEE"/>
        </w:pBdr>
        <w:spacing w:before="0" w:beforeAutospacing="0" w:after="0" w:afterAutospacing="0" w:line="270" w:lineRule="atLeast"/>
        <w:rPr>
          <w:rFonts w:ascii="Arial" w:hAnsi="Arial" w:cs="Arial"/>
          <w:color w:val="212121"/>
          <w:sz w:val="18"/>
          <w:szCs w:val="18"/>
        </w:rPr>
      </w:pPr>
    </w:p>
    <w:p w:rsidR="002E3940" w:rsidRDefault="002E3940" w:rsidP="002E3940">
      <w:pPr>
        <w:pStyle w:val="notetext"/>
        <w:pBdr>
          <w:top w:val="single" w:sz="6" w:space="4" w:color="EEEEEE"/>
        </w:pBdr>
        <w:spacing w:before="0" w:beforeAutospacing="0" w:after="0" w:afterAutospacing="0" w:line="270" w:lineRule="atLeast"/>
        <w:rPr>
          <w:rFonts w:ascii="Arial" w:hAnsi="Arial" w:cs="Arial"/>
          <w:color w:val="212121"/>
          <w:sz w:val="18"/>
          <w:szCs w:val="18"/>
        </w:rPr>
      </w:pPr>
      <w:ins w:id="117" w:author="Membiela, Clare (MDE)" w:date="2016-09-07T16:45:00Z">
        <w:r w:rsidRPr="002E3940">
          <w:rPr>
            <w:rFonts w:asciiTheme="minorHAnsi" w:hAnsiTheme="minorHAnsi" w:cs="Arial"/>
            <w:i/>
            <w:color w:val="212121"/>
            <w:sz w:val="22"/>
            <w:szCs w:val="22"/>
            <w:rPrChange w:id="118" w:author="Membiela, Clare (MDE)" w:date="2016-09-07T16:46:00Z">
              <w:rPr>
                <w:rFonts w:ascii="Arial" w:hAnsi="Arial" w:cs="Arial"/>
                <w:color w:val="212121"/>
                <w:sz w:val="18"/>
                <w:szCs w:val="18"/>
              </w:rPr>
            </w:rPrChange>
          </w:rPr>
          <w:t>“</w:t>
        </w:r>
      </w:ins>
      <w:r w:rsidRPr="002E3940">
        <w:rPr>
          <w:rFonts w:asciiTheme="minorHAnsi" w:hAnsiTheme="minorHAnsi" w:cs="Arial"/>
          <w:i/>
          <w:color w:val="212121"/>
          <w:sz w:val="22"/>
          <w:szCs w:val="22"/>
          <w:rPrChange w:id="119" w:author="Membiela, Clare (MDE)" w:date="2016-09-07T16:46:00Z">
            <w:rPr>
              <w:rFonts w:ascii="Arial" w:hAnsi="Arial" w:cs="Arial"/>
              <w:color w:val="212121"/>
              <w:sz w:val="18"/>
              <w:szCs w:val="18"/>
            </w:rPr>
          </w:rPrChange>
        </w:rPr>
        <w:t>In calculating the cost of labor for purposes of establishing the fee to be charged for processing a request under the Freedom of Information Act, a public body may include fringe benefits paid to its employees</w:t>
      </w:r>
      <w:ins w:id="120" w:author="Membiela, Clare (MDE)" w:date="2016-09-07T16:45:00Z">
        <w:r>
          <w:rPr>
            <w:rFonts w:ascii="Arial" w:hAnsi="Arial" w:cs="Arial"/>
            <w:color w:val="212121"/>
            <w:sz w:val="18"/>
            <w:szCs w:val="18"/>
          </w:rPr>
          <w:t>”</w:t>
        </w:r>
      </w:ins>
      <w:r>
        <w:rPr>
          <w:rFonts w:ascii="Arial" w:hAnsi="Arial" w:cs="Arial"/>
          <w:color w:val="212121"/>
          <w:sz w:val="18"/>
          <w:szCs w:val="18"/>
        </w:rPr>
        <w:t xml:space="preserve">. </w:t>
      </w:r>
      <w:r>
        <w:rPr>
          <w:rFonts w:ascii="Arial" w:hAnsi="Arial" w:cs="Arial"/>
          <w:color w:val="212121"/>
          <w:sz w:val="18"/>
          <w:szCs w:val="18"/>
        </w:rPr>
        <w:t> </w:t>
      </w:r>
      <w:ins w:id="121" w:author="Membiela, Clare (MDE)" w:date="2016-09-07T16:45:00Z">
        <w:r>
          <w:rPr>
            <w:rFonts w:ascii="Arial" w:hAnsi="Arial" w:cs="Arial"/>
            <w:color w:val="212121"/>
            <w:sz w:val="18"/>
            <w:szCs w:val="18"/>
          </w:rPr>
          <w:fldChar w:fldCharType="begin"/>
        </w:r>
        <w:r>
          <w:rPr>
            <w:rFonts w:ascii="Arial" w:hAnsi="Arial" w:cs="Arial"/>
            <w:color w:val="212121"/>
            <w:sz w:val="18"/>
            <w:szCs w:val="18"/>
          </w:rPr>
          <w:instrText xml:space="preserve"> HYPERLINK "http://www.ag.state.mi.us/opinion/datafiles/1990s/op10086.htm" </w:instrText>
        </w:r>
        <w:r>
          <w:rPr>
            <w:rFonts w:ascii="Arial" w:hAnsi="Arial" w:cs="Arial"/>
            <w:color w:val="212121"/>
            <w:sz w:val="18"/>
            <w:szCs w:val="18"/>
          </w:rPr>
        </w:r>
        <w:r>
          <w:rPr>
            <w:rFonts w:ascii="Arial" w:hAnsi="Arial" w:cs="Arial"/>
            <w:color w:val="212121"/>
            <w:sz w:val="18"/>
            <w:szCs w:val="18"/>
          </w:rPr>
          <w:fldChar w:fldCharType="separate"/>
        </w:r>
        <w:r w:rsidRPr="002E3940">
          <w:rPr>
            <w:rStyle w:val="Hyperlink"/>
            <w:rFonts w:ascii="Arial" w:hAnsi="Arial" w:cs="Arial"/>
            <w:sz w:val="18"/>
            <w:szCs w:val="18"/>
          </w:rPr>
          <w:t>Op.Atty.Gen.1999, No. 7017</w:t>
        </w:r>
        <w:r>
          <w:rPr>
            <w:rFonts w:ascii="Arial" w:hAnsi="Arial" w:cs="Arial"/>
            <w:color w:val="212121"/>
            <w:sz w:val="18"/>
            <w:szCs w:val="18"/>
          </w:rPr>
          <w:fldChar w:fldCharType="end"/>
        </w:r>
      </w:ins>
    </w:p>
    <w:p w:rsidR="002E3940" w:rsidRPr="00713957" w:rsidDel="00547301" w:rsidRDefault="002E3940" w:rsidP="002E3940">
      <w:pPr>
        <w:spacing w:after="0" w:line="240" w:lineRule="auto"/>
        <w:rPr>
          <w:del w:id="122" w:author="Membiela, Clare (MDE)" w:date="2016-09-07T17:34:00Z"/>
          <w:rFonts w:ascii="Calibri" w:eastAsia="Times New Roman" w:hAnsi="Calibri" w:cs="Times New Roman"/>
          <w:i/>
        </w:rPr>
      </w:pPr>
    </w:p>
    <w:p w:rsidR="00F86E26" w:rsidRDefault="00F86E26" w:rsidP="00513F54">
      <w:pPr>
        <w:pStyle w:val="NormalWeb"/>
        <w:shd w:val="clear" w:color="auto" w:fill="FFFFFF"/>
        <w:rPr>
          <w:ins w:id="123" w:author="Membiela, Clare (MDE)" w:date="2016-09-07T16:50:00Z"/>
          <w:rFonts w:ascii="Calibri" w:hAnsi="Calibri"/>
          <w:color w:val="000000"/>
          <w:shd w:val="clear" w:color="auto" w:fill="FFFFFF"/>
        </w:rPr>
      </w:pPr>
      <w:ins w:id="124" w:author="Membiela, Clare (MDE)" w:date="2016-09-07T16:53:00Z">
        <w:r>
          <w:rPr>
            <w:rFonts w:ascii="Calibri" w:hAnsi="Calibri"/>
            <w:color w:val="000000"/>
            <w:shd w:val="clear" w:color="auto" w:fill="FFFFFF"/>
          </w:rPr>
          <w:t>Where requestors are found to require excessive materials and/or assistance, there is some authority supporting reasonable costs or ramifications aimed at those who may submit requests that can be thought of as excessive:</w:t>
        </w:r>
      </w:ins>
    </w:p>
    <w:p w:rsidR="00F86E26" w:rsidRDefault="00F86E26" w:rsidP="00F86E26">
      <w:pPr>
        <w:rPr>
          <w:ins w:id="125" w:author="Membiela, Clare (MDE)" w:date="2016-09-07T16:50:00Z"/>
        </w:rPr>
      </w:pPr>
      <w:ins w:id="126" w:author="Membiela, Clare (MDE)" w:date="2016-09-07T16:50:00Z">
        <w:r>
          <w:rPr>
            <w:rFonts w:ascii="Calibri" w:hAnsi="Calibri" w:cs="Arial"/>
            <w:i/>
            <w:color w:val="212121"/>
          </w:rPr>
          <w:t>“</w:t>
        </w:r>
        <w:r w:rsidRPr="00F86E26">
          <w:rPr>
            <w:rFonts w:ascii="Calibri" w:hAnsi="Calibri" w:cs="Arial"/>
            <w:i/>
            <w:color w:val="212121"/>
            <w:rPrChange w:id="127" w:author="Membiela, Clare (MDE)" w:date="2016-09-07T16:50:00Z">
              <w:rPr>
                <w:rFonts w:ascii="Arial" w:hAnsi="Arial" w:cs="Arial"/>
                <w:color w:val="212121"/>
                <w:sz w:val="18"/>
                <w:szCs w:val="18"/>
              </w:rPr>
            </w:rPrChange>
          </w:rPr>
          <w:t>Where individual requesting access to university records under Freedom of Information Act sought to examine extremely large quantities of documents, trial court could limit individual's free use of university's viewing and copying equipment, personnel, and office space to period of two weeks, thereafter requiring individual to cover her own expenses</w:t>
        </w:r>
        <w:r>
          <w:rPr>
            <w:rFonts w:ascii="Calibri" w:hAnsi="Calibri" w:cs="Arial"/>
            <w:i/>
            <w:color w:val="212121"/>
          </w:rPr>
          <w:t>”</w:t>
        </w:r>
        <w:r w:rsidRPr="00F86E26">
          <w:rPr>
            <w:rFonts w:ascii="Calibri" w:hAnsi="Calibri" w:cs="Arial"/>
            <w:i/>
            <w:color w:val="212121"/>
            <w:rPrChange w:id="128" w:author="Membiela, Clare (MDE)" w:date="2016-09-07T16:50:00Z">
              <w:rPr>
                <w:rFonts w:ascii="Arial" w:hAnsi="Arial" w:cs="Arial"/>
                <w:color w:val="212121"/>
                <w:sz w:val="18"/>
                <w:szCs w:val="18"/>
              </w:rPr>
            </w:rPrChange>
          </w:rPr>
          <w:t>.</w:t>
        </w:r>
        <w:r>
          <w:rPr>
            <w:rFonts w:ascii="Arial" w:hAnsi="Arial" w:cs="Arial"/>
            <w:color w:val="212121"/>
            <w:sz w:val="18"/>
            <w:szCs w:val="18"/>
          </w:rPr>
          <w:t xml:space="preserve"> </w:t>
        </w:r>
        <w:r>
          <w:rPr>
            <w:rFonts w:ascii="Arial" w:hAnsi="Arial" w:cs="Arial"/>
            <w:color w:val="212121"/>
            <w:sz w:val="18"/>
            <w:szCs w:val="18"/>
          </w:rPr>
          <w:t> </w:t>
        </w:r>
      </w:ins>
      <w:ins w:id="129" w:author="Membiela, Clare (MDE)" w:date="2016-09-07T16:51:00Z">
        <w:r w:rsidRPr="00F86E26">
          <w:rPr>
            <w:rFonts w:ascii="Arial" w:hAnsi="Arial" w:cs="Arial"/>
            <w:sz w:val="18"/>
            <w:szCs w:val="18"/>
            <w:rPrChange w:id="130" w:author="Membiela, Clare (MDE)" w:date="2016-09-07T16:51:00Z">
              <w:rPr>
                <w:rStyle w:val="Hyperlink"/>
                <w:rFonts w:ascii="Arial" w:hAnsi="Arial" w:cs="Arial"/>
                <w:color w:val="145DA4"/>
                <w:sz w:val="18"/>
                <w:szCs w:val="18"/>
              </w:rPr>
            </w:rPrChange>
          </w:rPr>
          <w:t>Cashel v. Regents of University of Michigan (1985) 367 N.W.2d 841, 141 Mich.App. 541</w:t>
        </w:r>
      </w:ins>
    </w:p>
    <w:p w:rsidR="00F86E26" w:rsidRDefault="00F86E26" w:rsidP="00F86E26">
      <w:pPr>
        <w:rPr>
          <w:ins w:id="131" w:author="Membiela, Clare (MDE)" w:date="2016-09-07T16:50:00Z"/>
        </w:rPr>
      </w:pPr>
    </w:p>
    <w:p w:rsidR="00F86E26" w:rsidRPr="00F86E26" w:rsidRDefault="00F86E26" w:rsidP="00F86E26">
      <w:pPr>
        <w:rPr>
          <w:ins w:id="132" w:author="Membiela, Clare (MDE)" w:date="2016-09-07T16:50:00Z"/>
          <w:rFonts w:ascii="Arial" w:hAnsi="Arial" w:cs="Arial"/>
          <w:i/>
          <w:color w:val="212121"/>
          <w:sz w:val="18"/>
          <w:szCs w:val="18"/>
          <w:rPrChange w:id="133" w:author="Membiela, Clare (MDE)" w:date="2016-09-07T16:52:00Z">
            <w:rPr>
              <w:ins w:id="134" w:author="Membiela, Clare (MDE)" w:date="2016-09-07T16:50:00Z"/>
              <w:rFonts w:ascii="Arial" w:hAnsi="Arial" w:cs="Arial"/>
              <w:color w:val="212121"/>
              <w:sz w:val="18"/>
              <w:szCs w:val="18"/>
            </w:rPr>
          </w:rPrChange>
        </w:rPr>
      </w:pPr>
      <w:ins w:id="135" w:author="Membiela, Clare (MDE)" w:date="2016-09-07T16:50:00Z">
        <w:r w:rsidRPr="00F86E26">
          <w:rPr>
            <w:rFonts w:cs="Arial"/>
            <w:i/>
            <w:color w:val="212121"/>
            <w:rPrChange w:id="136" w:author="Membiela, Clare (MDE)" w:date="2016-09-07T16:50:00Z">
              <w:rPr>
                <w:rFonts w:ascii="Arial" w:hAnsi="Arial" w:cs="Arial"/>
                <w:color w:val="212121"/>
                <w:sz w:val="18"/>
                <w:szCs w:val="18"/>
              </w:rPr>
            </w:rPrChange>
          </w:rPr>
          <w:t xml:space="preserve">The phrase “unreasonably high costs,” as used in section 4(3) of the Freedom of Information Act prohibits a public body from charging a fee for the costs of search, examination, review, and deletion and separation of exempt from nonexempt information </w:t>
        </w:r>
        <w:r w:rsidRPr="00F86E26">
          <w:rPr>
            <w:rFonts w:cs="Arial"/>
            <w:b/>
            <w:i/>
            <w:color w:val="212121"/>
            <w:rPrChange w:id="137" w:author="Membiela, Clare (MDE)" w:date="2016-09-07T16:52:00Z">
              <w:rPr>
                <w:rFonts w:ascii="Arial" w:hAnsi="Arial" w:cs="Arial"/>
                <w:color w:val="212121"/>
                <w:sz w:val="18"/>
                <w:szCs w:val="18"/>
              </w:rPr>
            </w:rPrChange>
          </w:rPr>
          <w:t xml:space="preserve">unless the costs incurred by a public body for those activities in the particular instance would be excessive and beyond the normal or usual amount for those services. </w:t>
        </w:r>
        <w:r w:rsidRPr="00F86E26">
          <w:rPr>
            <w:rFonts w:cs="Arial"/>
            <w:i/>
            <w:color w:val="212121"/>
            <w:rPrChange w:id="138" w:author="Membiela, Clare (MDE)" w:date="2016-09-07T16:50:00Z">
              <w:rPr>
                <w:rFonts w:ascii="Arial" w:hAnsi="Arial" w:cs="Arial"/>
                <w:color w:val="212121"/>
                <w:sz w:val="18"/>
                <w:szCs w:val="18"/>
              </w:rPr>
            </w:rPrChange>
          </w:rPr>
          <w:t> </w:t>
        </w:r>
      </w:ins>
      <w:ins w:id="139" w:author="Membiela, Clare (MDE)" w:date="2016-09-07T16:51:00Z">
        <w:r>
          <w:rPr>
            <w:rFonts w:cs="Arial"/>
            <w:i/>
            <w:color w:val="212121"/>
          </w:rPr>
          <w:fldChar w:fldCharType="begin"/>
        </w:r>
        <w:r>
          <w:rPr>
            <w:rFonts w:cs="Arial"/>
            <w:i/>
            <w:color w:val="212121"/>
          </w:rPr>
          <w:instrText xml:space="preserve"> HYPERLINK "http://www.ag.state.mi.us/opinion/datafiles/2000s/op10158.htm" </w:instrText>
        </w:r>
        <w:r>
          <w:rPr>
            <w:rFonts w:cs="Arial"/>
            <w:i/>
            <w:color w:val="212121"/>
          </w:rPr>
        </w:r>
        <w:r>
          <w:rPr>
            <w:rFonts w:cs="Arial"/>
            <w:i/>
            <w:color w:val="212121"/>
          </w:rPr>
          <w:fldChar w:fldCharType="separate"/>
        </w:r>
        <w:r w:rsidRPr="00F86E26">
          <w:rPr>
            <w:rStyle w:val="Hyperlink"/>
            <w:rFonts w:cs="Arial"/>
            <w:i/>
            <w:rPrChange w:id="140" w:author="Membiela, Clare (MDE)" w:date="2016-09-07T16:50:00Z">
              <w:rPr>
                <w:rFonts w:ascii="Arial" w:hAnsi="Arial" w:cs="Arial"/>
                <w:color w:val="212121"/>
                <w:sz w:val="18"/>
                <w:szCs w:val="18"/>
              </w:rPr>
            </w:rPrChange>
          </w:rPr>
          <w:t>Op.Atty.Gen.2001, No. 7083</w:t>
        </w:r>
        <w:r w:rsidRPr="00F86E26">
          <w:rPr>
            <w:rStyle w:val="Hyperlink"/>
            <w:rFonts w:cs="Arial"/>
            <w:rPrChange w:id="141" w:author="Membiela, Clare (MDE)" w:date="2016-09-07T16:50:00Z">
              <w:rPr>
                <w:rFonts w:ascii="Arial" w:hAnsi="Arial" w:cs="Arial"/>
                <w:color w:val="212121"/>
                <w:sz w:val="18"/>
                <w:szCs w:val="18"/>
              </w:rPr>
            </w:rPrChange>
          </w:rPr>
          <w:t>,</w:t>
        </w:r>
        <w:r>
          <w:rPr>
            <w:rFonts w:cs="Arial"/>
            <w:i/>
            <w:color w:val="212121"/>
          </w:rPr>
          <w:fldChar w:fldCharType="end"/>
        </w:r>
      </w:ins>
      <w:ins w:id="142" w:author="Membiela, Clare (MDE)" w:date="2016-09-07T16:52:00Z">
        <w:r>
          <w:rPr>
            <w:rFonts w:cs="Arial"/>
            <w:i/>
            <w:color w:val="212121"/>
          </w:rPr>
          <w:t xml:space="preserve"> (emphasis added)</w:t>
        </w:r>
      </w:ins>
    </w:p>
    <w:p w:rsidR="00F86E26" w:rsidRDefault="00F86E26" w:rsidP="00513F54">
      <w:pPr>
        <w:pStyle w:val="NormalWeb"/>
        <w:shd w:val="clear" w:color="auto" w:fill="FFFFFF"/>
        <w:rPr>
          <w:ins w:id="143" w:author="Membiela, Clare (MDE)" w:date="2016-09-07T16:57:00Z"/>
          <w:rFonts w:ascii="Calibri" w:hAnsi="Calibri"/>
          <w:color w:val="000000"/>
          <w:shd w:val="clear" w:color="auto" w:fill="FFFFFF"/>
        </w:rPr>
      </w:pPr>
      <w:ins w:id="144" w:author="Membiela, Clare (MDE)" w:date="2016-09-07T16:57:00Z">
        <w:r>
          <w:rPr>
            <w:rFonts w:ascii="Calibri" w:hAnsi="Calibri"/>
            <w:color w:val="000000"/>
            <w:shd w:val="clear" w:color="auto" w:fill="FFFFFF"/>
          </w:rPr>
          <w:t xml:space="preserve">In extreme situations, it is even possible that </w:t>
        </w:r>
        <w:r w:rsidR="00B15173">
          <w:rPr>
            <w:rFonts w:ascii="Calibri" w:hAnsi="Calibri"/>
            <w:color w:val="000000"/>
            <w:shd w:val="clear" w:color="auto" w:fill="FFFFFF"/>
          </w:rPr>
          <w:t>harassing or disruptive requestors may be faced with stronger deterrents:</w:t>
        </w:r>
      </w:ins>
    </w:p>
    <w:p w:rsidR="00B15173" w:rsidRPr="00B15173" w:rsidRDefault="00B15173" w:rsidP="00B15173">
      <w:pPr>
        <w:spacing w:after="0" w:line="240" w:lineRule="auto"/>
        <w:rPr>
          <w:ins w:id="145" w:author="Membiela, Clare (MDE)" w:date="2016-09-07T16:59:00Z"/>
          <w:rFonts w:ascii="Calibri" w:eastAsia="Times New Roman" w:hAnsi="Calibri" w:cs="Times New Roman"/>
          <w:i/>
          <w:rPrChange w:id="146" w:author="Membiela, Clare (MDE)" w:date="2016-09-07T17:01:00Z">
            <w:rPr>
              <w:ins w:id="147" w:author="Membiela, Clare (MDE)" w:date="2016-09-07T16:59:00Z"/>
              <w:rFonts w:ascii="Times New Roman" w:eastAsia="Times New Roman" w:hAnsi="Times New Roman" w:cs="Times New Roman"/>
              <w:sz w:val="24"/>
              <w:szCs w:val="24"/>
            </w:rPr>
          </w:rPrChange>
        </w:rPr>
      </w:pPr>
      <w:ins w:id="148" w:author="Membiela, Clare (MDE)" w:date="2016-09-07T16:58:00Z">
        <w:r>
          <w:rPr>
            <w:rFonts w:ascii="Times New Roman" w:eastAsia="Times New Roman" w:hAnsi="Times New Roman" w:cs="Times New Roman"/>
            <w:sz w:val="24"/>
            <w:szCs w:val="24"/>
          </w:rPr>
          <w:t>“</w:t>
        </w:r>
        <w:r w:rsidRPr="00B15173">
          <w:rPr>
            <w:rFonts w:ascii="Times New Roman" w:eastAsia="Times New Roman" w:hAnsi="Times New Roman" w:cs="Times New Roman"/>
            <w:i/>
            <w:rPrChange w:id="149" w:author="Membiela, Clare (MDE)" w:date="2016-09-07T17:01:00Z">
              <w:rPr>
                <w:rFonts w:ascii="Times New Roman" w:eastAsia="Times New Roman" w:hAnsi="Times New Roman" w:cs="Times New Roman"/>
                <w:sz w:val="24"/>
                <w:szCs w:val="24"/>
              </w:rPr>
            </w:rPrChange>
          </w:rPr>
          <w:t>Second, while I agree remand is necessary to allow the trial court to address plaintiff's request for costs and attorney fees, I stress that on remand, the trial court should pay particular attention to the fact that after the initial denial of plaintiff's FOIA request, defendant continuously offered plaintiff the opportunity to review and copy the requested tape but plaintiff failed to acknowledge such. Even after plaintiff was given a copy of the requested tape, it appears plaintiff failed to acknowledge whether the copy was satisfactory. Defendant asserts that plaintiff's FOIA request in this case is only one in a string of requests made by plaintiff with the intent to harass defendant. Under the circumstances, it appears plaintiff's pursuance of this matter may not be completely in good faith. Thus, I believe the trial court should be permitted to address plaintiff's behavior and gamesmanship throughout this case in determining whether plaintiff is entitled to costs and attorney fees</w:t>
        </w:r>
        <w:r w:rsidRPr="006A10D3">
          <w:rPr>
            <w:rFonts w:ascii="Times New Roman" w:eastAsia="Times New Roman" w:hAnsi="Times New Roman" w:cs="Times New Roman"/>
            <w:sz w:val="24"/>
            <w:szCs w:val="24"/>
          </w:rPr>
          <w:t>.</w:t>
        </w:r>
      </w:ins>
      <w:ins w:id="150" w:author="Membiela, Clare (MDE)" w:date="2016-09-07T16:59:00Z">
        <w:r>
          <w:rPr>
            <w:rFonts w:ascii="Times New Roman" w:eastAsia="Times New Roman" w:hAnsi="Times New Roman" w:cs="Times New Roman"/>
            <w:sz w:val="24"/>
            <w:szCs w:val="24"/>
          </w:rPr>
          <w:t xml:space="preserve"> </w:t>
        </w:r>
      </w:ins>
      <w:ins w:id="151" w:author="Membiela, Clare (MDE)" w:date="2016-09-07T17:00:00Z">
        <w:r w:rsidRPr="00B15173">
          <w:rPr>
            <w:rFonts w:ascii="Calibri" w:eastAsia="Times New Roman" w:hAnsi="Calibri" w:cs="Times New Roman"/>
            <w:i/>
            <w:u w:val="single"/>
            <w:rPrChange w:id="152" w:author="Membiela, Clare (MDE)" w:date="2016-09-07T17:01:00Z">
              <w:rPr>
                <w:rFonts w:ascii="Calibri" w:eastAsia="Times New Roman" w:hAnsi="Calibri" w:cs="Times New Roman"/>
                <w:u w:val="single"/>
              </w:rPr>
            </w:rPrChange>
          </w:rPr>
          <w:fldChar w:fldCharType="begin"/>
        </w:r>
        <w:r w:rsidRPr="00B15173">
          <w:rPr>
            <w:rFonts w:ascii="Calibri" w:eastAsia="Times New Roman" w:hAnsi="Calibri" w:cs="Times New Roman"/>
            <w:i/>
            <w:u w:val="single"/>
            <w:rPrChange w:id="153" w:author="Membiela, Clare (MDE)" w:date="2016-09-07T17:01:00Z">
              <w:rPr>
                <w:rFonts w:ascii="Calibri" w:eastAsia="Times New Roman" w:hAnsi="Calibri" w:cs="Times New Roman"/>
                <w:u w:val="single"/>
              </w:rPr>
            </w:rPrChange>
          </w:rPr>
          <w:instrText xml:space="preserve"> HYPERLINK "http://law.justia.com/cases/michigan/court-of-appeals-unpublished/2003/20031211-c241474-41-241474-opn.html" </w:instrText>
        </w:r>
        <w:r w:rsidRPr="00B15173">
          <w:rPr>
            <w:rFonts w:ascii="Calibri" w:eastAsia="Times New Roman" w:hAnsi="Calibri" w:cs="Times New Roman"/>
            <w:i/>
            <w:u w:val="single"/>
            <w:rPrChange w:id="154" w:author="Membiela, Clare (MDE)" w:date="2016-09-07T17:01:00Z">
              <w:rPr>
                <w:rFonts w:ascii="Calibri" w:eastAsia="Times New Roman" w:hAnsi="Calibri" w:cs="Times New Roman"/>
                <w:u w:val="single"/>
              </w:rPr>
            </w:rPrChange>
          </w:rPr>
        </w:r>
        <w:r w:rsidRPr="00B15173">
          <w:rPr>
            <w:rFonts w:ascii="Calibri" w:eastAsia="Times New Roman" w:hAnsi="Calibri" w:cs="Times New Roman"/>
            <w:i/>
            <w:u w:val="single"/>
            <w:rPrChange w:id="155" w:author="Membiela, Clare (MDE)" w:date="2016-09-07T17:01:00Z">
              <w:rPr>
                <w:rFonts w:ascii="Calibri" w:eastAsia="Times New Roman" w:hAnsi="Calibri" w:cs="Times New Roman"/>
                <w:u w:val="single"/>
              </w:rPr>
            </w:rPrChange>
          </w:rPr>
          <w:fldChar w:fldCharType="separate"/>
        </w:r>
        <w:r w:rsidRPr="00B15173">
          <w:rPr>
            <w:rStyle w:val="Hyperlink"/>
            <w:rFonts w:ascii="Calibri" w:eastAsia="Times New Roman" w:hAnsi="Calibri" w:cs="Times New Roman"/>
            <w:i/>
            <w:rPrChange w:id="156" w:author="Membiela, Clare (MDE)" w:date="2016-09-07T17:01:00Z">
              <w:rPr>
                <w:rFonts w:ascii="Times New Roman" w:eastAsia="Times New Roman" w:hAnsi="Times New Roman" w:cs="Times New Roman"/>
                <w:sz w:val="24"/>
                <w:szCs w:val="24"/>
                <w:u w:val="single"/>
              </w:rPr>
            </w:rPrChange>
          </w:rPr>
          <w:t>Adamski v. Twp. of Addison</w:t>
        </w:r>
        <w:r w:rsidRPr="00B15173">
          <w:rPr>
            <w:rStyle w:val="Hyperlink"/>
            <w:rFonts w:ascii="Calibri" w:eastAsia="Times New Roman" w:hAnsi="Calibri" w:cs="Times New Roman"/>
            <w:i/>
            <w:rPrChange w:id="157" w:author="Membiela, Clare (MDE)" w:date="2016-09-07T17:01:00Z">
              <w:rPr>
                <w:rFonts w:ascii="Times New Roman" w:eastAsia="Times New Roman" w:hAnsi="Times New Roman" w:cs="Times New Roman"/>
                <w:sz w:val="24"/>
                <w:szCs w:val="24"/>
              </w:rPr>
            </w:rPrChange>
          </w:rPr>
          <w:t>, No. 241474, (Mich. Ct. App. Dec. 11, 2003)</w:t>
        </w:r>
        <w:r w:rsidRPr="00B15173">
          <w:rPr>
            <w:rFonts w:ascii="Calibri" w:eastAsia="Times New Roman" w:hAnsi="Calibri" w:cs="Times New Roman"/>
            <w:i/>
            <w:u w:val="single"/>
            <w:rPrChange w:id="158" w:author="Membiela, Clare (MDE)" w:date="2016-09-07T17:01:00Z">
              <w:rPr>
                <w:rFonts w:ascii="Calibri" w:eastAsia="Times New Roman" w:hAnsi="Calibri" w:cs="Times New Roman"/>
                <w:u w:val="single"/>
              </w:rPr>
            </w:rPrChange>
          </w:rPr>
          <w:fldChar w:fldCharType="end"/>
        </w:r>
      </w:ins>
      <w:ins w:id="159" w:author="Membiela, Clare (MDE)" w:date="2016-09-07T17:02:00Z">
        <w:r>
          <w:rPr>
            <w:rFonts w:ascii="Calibri" w:eastAsia="Times New Roman" w:hAnsi="Calibri" w:cs="Times New Roman"/>
            <w:i/>
            <w:u w:val="single"/>
          </w:rPr>
          <w:t>(</w:t>
        </w:r>
        <w:r>
          <w:rPr>
            <w:rFonts w:ascii="Calibri" w:eastAsia="Times New Roman" w:hAnsi="Calibri" w:cs="Times New Roman"/>
            <w:i/>
            <w:rPrChange w:id="160" w:author="Membiela, Clare (MDE)" w:date="2016-09-07T17:02:00Z">
              <w:rPr>
                <w:rFonts w:ascii="Calibri" w:eastAsia="Times New Roman" w:hAnsi="Calibri" w:cs="Times New Roman"/>
                <w:i/>
              </w:rPr>
            </w:rPrChange>
          </w:rPr>
          <w:t>Gage,J, Concurring</w:t>
        </w:r>
        <w:r w:rsidRPr="00B15173">
          <w:rPr>
            <w:rFonts w:ascii="Calibri" w:eastAsia="Times New Roman" w:hAnsi="Calibri" w:cs="Times New Roman"/>
            <w:i/>
            <w:rPrChange w:id="161" w:author="Membiela, Clare (MDE)" w:date="2016-09-07T17:02:00Z">
              <w:rPr>
                <w:rFonts w:ascii="Calibri" w:eastAsia="Times New Roman" w:hAnsi="Calibri" w:cs="Times New Roman"/>
                <w:i/>
                <w:u w:val="single"/>
              </w:rPr>
            </w:rPrChange>
          </w:rPr>
          <w:t>)</w:t>
        </w:r>
      </w:ins>
      <w:ins w:id="162" w:author="Membiela, Clare (MDE)" w:date="2016-09-07T17:00:00Z">
        <w:r w:rsidRPr="00B15173">
          <w:rPr>
            <w:rFonts w:ascii="Calibri" w:eastAsia="Times New Roman" w:hAnsi="Calibri" w:cs="Times New Roman"/>
            <w:i/>
            <w:rPrChange w:id="163" w:author="Membiela, Clare (MDE)" w:date="2016-09-07T17:02:00Z">
              <w:rPr>
                <w:rFonts w:ascii="Calibri" w:eastAsia="Times New Roman" w:hAnsi="Calibri" w:cs="Times New Roman"/>
                <w:u w:val="single"/>
              </w:rPr>
            </w:rPrChange>
          </w:rPr>
          <w:t xml:space="preserve"> (unpublished)</w:t>
        </w:r>
      </w:ins>
      <w:ins w:id="164" w:author="Membiela, Clare (MDE)" w:date="2016-09-07T17:01:00Z">
        <w:r w:rsidRPr="00B15173">
          <w:rPr>
            <w:rFonts w:ascii="Calibri" w:eastAsia="Times New Roman" w:hAnsi="Calibri" w:cs="Times New Roman"/>
            <w:i/>
            <w:rPrChange w:id="165" w:author="Membiela, Clare (MDE)" w:date="2016-09-07T17:02:00Z">
              <w:rPr>
                <w:rFonts w:ascii="Calibri" w:eastAsia="Times New Roman" w:hAnsi="Calibri" w:cs="Times New Roman"/>
                <w:u w:val="single"/>
              </w:rPr>
            </w:rPrChange>
          </w:rPr>
          <w:t>”</w:t>
        </w:r>
      </w:ins>
    </w:p>
    <w:p w:rsidR="00B15173" w:rsidRPr="006A10D3" w:rsidRDefault="00B15173" w:rsidP="00B15173">
      <w:pPr>
        <w:spacing w:after="0" w:line="240" w:lineRule="auto"/>
        <w:rPr>
          <w:ins w:id="166" w:author="Membiela, Clare (MDE)" w:date="2016-09-07T16:58:00Z"/>
          <w:rFonts w:ascii="Times New Roman" w:eastAsia="Times New Roman" w:hAnsi="Times New Roman" w:cs="Times New Roman"/>
          <w:sz w:val="24"/>
          <w:szCs w:val="24"/>
        </w:rPr>
      </w:pPr>
    </w:p>
    <w:p w:rsidR="00B15173" w:rsidDel="000334DE" w:rsidRDefault="000334DE" w:rsidP="00513F54">
      <w:pPr>
        <w:pStyle w:val="NormalWeb"/>
        <w:shd w:val="clear" w:color="auto" w:fill="FFFFFF"/>
        <w:rPr>
          <w:del w:id="167" w:author="Membiela, Clare (MDE)" w:date="2016-09-07T17:10:00Z"/>
          <w:rFonts w:ascii="Calibri" w:hAnsi="Calibri"/>
          <w:color w:val="000000"/>
          <w:shd w:val="clear" w:color="auto" w:fill="FFFFFF"/>
        </w:rPr>
      </w:pPr>
      <w:ins w:id="168" w:author="Membiela, Clare (MDE)" w:date="2016-09-07T17:11:00Z">
        <w:r w:rsidRPr="00D13907">
          <w:rPr>
            <w:rFonts w:ascii="Calibri" w:hAnsi="Calibri"/>
            <w:b/>
            <w:color w:val="000000"/>
            <w:shd w:val="clear" w:color="auto" w:fill="FFFFFF"/>
            <w:rPrChange w:id="169" w:author="Membiela, Clare (MDE)" w:date="2016-09-07T17:42:00Z">
              <w:rPr>
                <w:rFonts w:ascii="Calibri" w:hAnsi="Calibri"/>
                <w:color w:val="000000"/>
                <w:shd w:val="clear" w:color="auto" w:fill="FFFFFF"/>
              </w:rPr>
            </w:rPrChange>
          </w:rPr>
          <w:t>However</w:t>
        </w:r>
        <w:r>
          <w:rPr>
            <w:rFonts w:ascii="Calibri" w:hAnsi="Calibri"/>
            <w:color w:val="000000"/>
            <w:shd w:val="clear" w:color="auto" w:fill="FFFFFF"/>
          </w:rPr>
          <w:t xml:space="preserve">, </w:t>
        </w:r>
      </w:ins>
      <w:ins w:id="170" w:author="Membiela, Clare (MDE)" w:date="2016-09-07T17:04:00Z">
        <w:r w:rsidR="00B15173">
          <w:rPr>
            <w:rFonts w:ascii="Calibri" w:hAnsi="Calibri"/>
            <w:color w:val="000000"/>
            <w:shd w:val="clear" w:color="auto" w:fill="FFFFFF"/>
          </w:rPr>
          <w:t>While there</w:t>
        </w:r>
      </w:ins>
      <w:ins w:id="171" w:author="Membiela, Clare (MDE)" w:date="2016-09-07T17:42:00Z">
        <w:r w:rsidR="00D13907">
          <w:rPr>
            <w:rFonts w:ascii="Calibri" w:hAnsi="Calibri"/>
            <w:color w:val="000000"/>
            <w:shd w:val="clear" w:color="auto" w:fill="FFFFFF"/>
          </w:rPr>
          <w:t xml:space="preserve"> seems to be</w:t>
        </w:r>
      </w:ins>
      <w:ins w:id="172" w:author="Membiela, Clare (MDE)" w:date="2016-09-07T17:04:00Z">
        <w:r w:rsidR="00B15173">
          <w:rPr>
            <w:rFonts w:ascii="Calibri" w:hAnsi="Calibri"/>
            <w:color w:val="000000"/>
            <w:shd w:val="clear" w:color="auto" w:fill="FFFFFF"/>
          </w:rPr>
          <w:t xml:space="preserve"> little authority that addresses the recourse a public body has in responding</w:t>
        </w:r>
      </w:ins>
      <w:ins w:id="173" w:author="Membiela, Clare (MDE)" w:date="2016-09-07T17:08:00Z">
        <w:r>
          <w:rPr>
            <w:rFonts w:ascii="Calibri" w:hAnsi="Calibri"/>
            <w:color w:val="000000"/>
            <w:shd w:val="clear" w:color="auto" w:fill="FFFFFF"/>
          </w:rPr>
          <w:t xml:space="preserve"> </w:t>
        </w:r>
      </w:ins>
      <w:ins w:id="174" w:author="Membiela, Clare (MDE)" w:date="2016-09-07T17:04:00Z">
        <w:r w:rsidR="00B15173">
          <w:rPr>
            <w:rFonts w:ascii="Calibri" w:hAnsi="Calibri"/>
            <w:color w:val="000000"/>
            <w:shd w:val="clear" w:color="auto" w:fill="FFFFFF"/>
          </w:rPr>
          <w:t>to a requestor whose deman</w:t>
        </w:r>
        <w:r>
          <w:rPr>
            <w:rFonts w:ascii="Calibri" w:hAnsi="Calibri"/>
            <w:color w:val="000000"/>
            <w:shd w:val="clear" w:color="auto" w:fill="FFFFFF"/>
          </w:rPr>
          <w:t xml:space="preserve">ds seem abusive and harassing, </w:t>
        </w:r>
      </w:ins>
      <w:ins w:id="175" w:author="Membiela, Clare (MDE)" w:date="2016-09-07T17:11:00Z">
        <w:r>
          <w:rPr>
            <w:rFonts w:ascii="Calibri" w:hAnsi="Calibri"/>
            <w:color w:val="000000"/>
            <w:shd w:val="clear" w:color="auto" w:fill="FFFFFF"/>
          </w:rPr>
          <w:t>t</w:t>
        </w:r>
      </w:ins>
      <w:ins w:id="176" w:author="Membiela, Clare (MDE)" w:date="2016-09-07T17:04:00Z">
        <w:r w:rsidR="00B15173">
          <w:rPr>
            <w:rFonts w:ascii="Calibri" w:hAnsi="Calibri"/>
            <w:color w:val="000000"/>
            <w:shd w:val="clear" w:color="auto" w:fill="FFFFFF"/>
          </w:rPr>
          <w:t xml:space="preserve">here </w:t>
        </w:r>
        <w:r w:rsidR="00B15173" w:rsidRPr="00D13907">
          <w:rPr>
            <w:rFonts w:ascii="Calibri" w:hAnsi="Calibri"/>
            <w:b/>
            <w:color w:val="000000"/>
            <w:shd w:val="clear" w:color="auto" w:fill="FFFFFF"/>
            <w:rPrChange w:id="177" w:author="Membiela, Clare (MDE)" w:date="2016-09-07T17:42:00Z">
              <w:rPr>
                <w:rFonts w:ascii="Calibri" w:hAnsi="Calibri"/>
                <w:color w:val="000000"/>
                <w:shd w:val="clear" w:color="auto" w:fill="FFFFFF"/>
              </w:rPr>
            </w:rPrChange>
          </w:rPr>
          <w:t>IS</w:t>
        </w:r>
      </w:ins>
      <w:ins w:id="178" w:author="Membiela, Clare (MDE)" w:date="2016-09-07T17:11:00Z">
        <w:r w:rsidRPr="00D13907">
          <w:rPr>
            <w:rFonts w:ascii="Calibri" w:hAnsi="Calibri"/>
            <w:b/>
            <w:color w:val="000000"/>
            <w:shd w:val="clear" w:color="auto" w:fill="FFFFFF"/>
            <w:rPrChange w:id="179" w:author="Membiela, Clare (MDE)" w:date="2016-09-07T17:42:00Z">
              <w:rPr>
                <w:rFonts w:ascii="Calibri" w:hAnsi="Calibri"/>
                <w:color w:val="000000"/>
                <w:shd w:val="clear" w:color="auto" w:fill="FFFFFF"/>
              </w:rPr>
            </w:rPrChange>
          </w:rPr>
          <w:t>,</w:t>
        </w:r>
        <w:r>
          <w:rPr>
            <w:rFonts w:ascii="Calibri" w:hAnsi="Calibri"/>
            <w:color w:val="000000"/>
            <w:shd w:val="clear" w:color="auto" w:fill="FFFFFF"/>
          </w:rPr>
          <w:t xml:space="preserve"> in fact,</w:t>
        </w:r>
      </w:ins>
      <w:ins w:id="180" w:author="Membiela, Clare (MDE)" w:date="2016-09-07T17:04:00Z">
        <w:r w:rsidR="00B15173">
          <w:rPr>
            <w:rFonts w:ascii="Calibri" w:hAnsi="Calibri"/>
            <w:color w:val="000000"/>
            <w:shd w:val="clear" w:color="auto" w:fill="FFFFFF"/>
          </w:rPr>
          <w:t xml:space="preserve"> ample authority that forbids a public body from </w:t>
        </w:r>
      </w:ins>
      <w:ins w:id="181" w:author="Membiela, Clare (MDE)" w:date="2016-09-07T17:07:00Z">
        <w:r>
          <w:rPr>
            <w:rFonts w:ascii="Calibri" w:hAnsi="Calibri"/>
            <w:color w:val="000000"/>
            <w:shd w:val="clear" w:color="auto" w:fill="FFFFFF"/>
          </w:rPr>
          <w:t>straying from their established</w:t>
        </w:r>
      </w:ins>
      <w:ins w:id="182" w:author="Membiela, Clare (MDE)" w:date="2016-09-07T17:04:00Z">
        <w:r w:rsidR="00B15173">
          <w:rPr>
            <w:rFonts w:ascii="Calibri" w:hAnsi="Calibri"/>
            <w:color w:val="000000"/>
            <w:shd w:val="clear" w:color="auto" w:fill="FFFFFF"/>
          </w:rPr>
          <w:t xml:space="preserve"> FOIA procedure, or issuing a denial to a request, based on the </w:t>
        </w:r>
      </w:ins>
      <w:ins w:id="183" w:author="Membiela, Clare (MDE)" w:date="2016-09-07T17:07:00Z">
        <w:r w:rsidR="00B15173">
          <w:rPr>
            <w:rFonts w:ascii="Calibri" w:hAnsi="Calibri"/>
            <w:color w:val="000000"/>
            <w:shd w:val="clear" w:color="auto" w:fill="FFFFFF"/>
          </w:rPr>
          <w:t>perceived</w:t>
        </w:r>
      </w:ins>
      <w:ins w:id="184" w:author="Membiela, Clare (MDE)" w:date="2016-09-07T17:04:00Z">
        <w:r w:rsidR="00B15173">
          <w:rPr>
            <w:rFonts w:ascii="Calibri" w:hAnsi="Calibri"/>
            <w:color w:val="000000"/>
            <w:shd w:val="clear" w:color="auto" w:fill="FFFFFF"/>
          </w:rPr>
          <w:t xml:space="preserve"> </w:t>
        </w:r>
      </w:ins>
      <w:ins w:id="185" w:author="Membiela, Clare (MDE)" w:date="2016-09-07T17:07:00Z">
        <w:r w:rsidR="00B15173">
          <w:rPr>
            <w:rFonts w:ascii="Calibri" w:hAnsi="Calibri"/>
            <w:color w:val="000000"/>
            <w:shd w:val="clear" w:color="auto" w:fill="FFFFFF"/>
          </w:rPr>
          <w:t>intent of the request</w:t>
        </w:r>
        <w:r>
          <w:rPr>
            <w:rFonts w:ascii="Calibri" w:hAnsi="Calibri"/>
            <w:color w:val="000000"/>
            <w:shd w:val="clear" w:color="auto" w:fill="FFFFFF"/>
          </w:rPr>
          <w:t>or</w:t>
        </w:r>
      </w:ins>
      <w:ins w:id="186" w:author="Membiela, Clare (MDE)" w:date="2016-09-07T17:08:00Z">
        <w:r>
          <w:rPr>
            <w:rFonts w:ascii="Calibri" w:hAnsi="Calibri"/>
            <w:color w:val="000000"/>
            <w:shd w:val="clear" w:color="auto" w:fill="FFFFFF"/>
          </w:rPr>
          <w:t>.</w:t>
        </w:r>
      </w:ins>
    </w:p>
    <w:p w:rsidR="000334DE" w:rsidRDefault="000334DE" w:rsidP="00513F54">
      <w:pPr>
        <w:pStyle w:val="NormalWeb"/>
        <w:shd w:val="clear" w:color="auto" w:fill="FFFFFF"/>
        <w:rPr>
          <w:ins w:id="187" w:author="Membiela, Clare (MDE)" w:date="2016-09-07T17:11:00Z"/>
          <w:rFonts w:ascii="Calibri" w:hAnsi="Calibri"/>
          <w:color w:val="000000"/>
          <w:shd w:val="clear" w:color="auto" w:fill="FFFFFF"/>
        </w:rPr>
      </w:pPr>
    </w:p>
    <w:p w:rsidR="000334DE" w:rsidRDefault="000334DE" w:rsidP="00513F54">
      <w:pPr>
        <w:pStyle w:val="NormalWeb"/>
        <w:shd w:val="clear" w:color="auto" w:fill="FFFFFF"/>
        <w:rPr>
          <w:ins w:id="188" w:author="Membiela, Clare (MDE)" w:date="2016-09-07T17:11:00Z"/>
          <w:rFonts w:ascii="Calibri" w:hAnsi="Calibri"/>
          <w:color w:val="000000"/>
          <w:shd w:val="clear" w:color="auto" w:fill="FFFFFF"/>
        </w:rPr>
      </w:pPr>
      <w:ins w:id="189" w:author="Membiela, Clare (MDE)" w:date="2016-09-07T17:11:00Z">
        <w:r>
          <w:rPr>
            <w:rFonts w:ascii="Calibri" w:hAnsi="Calibri"/>
            <w:color w:val="000000"/>
            <w:shd w:val="clear" w:color="auto" w:fill="FFFFFF"/>
          </w:rPr>
          <w:t>So what can a library do?</w:t>
        </w:r>
      </w:ins>
    </w:p>
    <w:p w:rsidR="000334DE" w:rsidRDefault="000334DE" w:rsidP="00513F54">
      <w:pPr>
        <w:pStyle w:val="NormalWeb"/>
        <w:shd w:val="clear" w:color="auto" w:fill="FFFFFF"/>
        <w:rPr>
          <w:ins w:id="190" w:author="Membiela, Clare (MDE)" w:date="2016-09-07T17:48:00Z"/>
          <w:rFonts w:ascii="Calibri" w:hAnsi="Calibri"/>
          <w:color w:val="000000"/>
          <w:shd w:val="clear" w:color="auto" w:fill="FFFFFF"/>
        </w:rPr>
      </w:pPr>
      <w:ins w:id="191" w:author="Membiela, Clare (MDE)" w:date="2016-09-07T17:12:00Z">
        <w:r>
          <w:rPr>
            <w:rFonts w:ascii="Calibri" w:hAnsi="Calibri"/>
            <w:color w:val="000000"/>
            <w:shd w:val="clear" w:color="auto" w:fill="FFFFFF"/>
          </w:rPr>
          <w:t>It would seem that the best defense in this situation</w:t>
        </w:r>
      </w:ins>
      <w:ins w:id="192" w:author="Membiela, Clare (MDE)" w:date="2016-09-07T17:34:00Z">
        <w:r w:rsidR="00547301">
          <w:rPr>
            <w:rFonts w:ascii="Calibri" w:hAnsi="Calibri"/>
            <w:color w:val="000000"/>
            <w:shd w:val="clear" w:color="auto" w:fill="FFFFFF"/>
          </w:rPr>
          <w:t xml:space="preserve"> </w:t>
        </w:r>
      </w:ins>
      <w:ins w:id="193" w:author="Membiela, Clare (MDE)" w:date="2016-09-07T17:12:00Z">
        <w:r>
          <w:rPr>
            <w:rFonts w:ascii="Calibri" w:hAnsi="Calibri"/>
            <w:color w:val="000000"/>
            <w:shd w:val="clear" w:color="auto" w:fill="FFFFFF"/>
          </w:rPr>
          <w:t>is a good offense (as they say!)- A library should have a good set of FOIA rules and procedures that lay out the costs that may be incurred</w:t>
        </w:r>
      </w:ins>
      <w:ins w:id="194" w:author="Membiela, Clare (MDE)" w:date="2016-09-07T17:34:00Z">
        <w:r w:rsidR="00547301">
          <w:rPr>
            <w:rFonts w:ascii="Calibri" w:hAnsi="Calibri"/>
            <w:color w:val="000000"/>
            <w:shd w:val="clear" w:color="auto" w:fill="FFFFFF"/>
          </w:rPr>
          <w:t xml:space="preserve">. It is also </w:t>
        </w:r>
      </w:ins>
      <w:ins w:id="195" w:author="Membiela, Clare (MDE)" w:date="2016-09-07T17:35:00Z">
        <w:r w:rsidR="00547301">
          <w:rPr>
            <w:rFonts w:ascii="Calibri" w:hAnsi="Calibri"/>
            <w:color w:val="000000"/>
            <w:shd w:val="clear" w:color="auto" w:fill="FFFFFF"/>
          </w:rPr>
          <w:t xml:space="preserve">seems like </w:t>
        </w:r>
      </w:ins>
      <w:ins w:id="196" w:author="Membiela, Clare (MDE)" w:date="2016-09-07T17:34:00Z">
        <w:r w:rsidR="00547301">
          <w:rPr>
            <w:rFonts w:ascii="Calibri" w:hAnsi="Calibri"/>
            <w:color w:val="000000"/>
            <w:shd w:val="clear" w:color="auto" w:fill="FFFFFF"/>
          </w:rPr>
          <w:t>a good idea to</w:t>
        </w:r>
      </w:ins>
      <w:ins w:id="197" w:author="Membiela, Clare (MDE)" w:date="2016-09-07T17:35:00Z">
        <w:r w:rsidR="00547301">
          <w:rPr>
            <w:rFonts w:ascii="Calibri" w:hAnsi="Calibri"/>
            <w:color w:val="000000"/>
            <w:shd w:val="clear" w:color="auto" w:fill="FFFFFF"/>
          </w:rPr>
          <w:t xml:space="preserve"> include the language of the act stating that libraries are not required to compile or create documents that they do not already produce.</w:t>
        </w:r>
      </w:ins>
    </w:p>
    <w:p w:rsidR="00E20C3C" w:rsidRDefault="00E20C3C" w:rsidP="00513F54">
      <w:pPr>
        <w:pStyle w:val="NormalWeb"/>
        <w:shd w:val="clear" w:color="auto" w:fill="FFFFFF"/>
        <w:rPr>
          <w:ins w:id="198" w:author="Membiela, Clare (MDE)" w:date="2016-09-07T17:57:00Z"/>
          <w:rFonts w:ascii="Calibri" w:hAnsi="Calibri"/>
          <w:color w:val="000000"/>
          <w:shd w:val="clear" w:color="auto" w:fill="FFFFFF"/>
        </w:rPr>
      </w:pPr>
      <w:ins w:id="199" w:author="Membiela, Clare (MDE)" w:date="2016-09-07T17:53:00Z">
        <w:r>
          <w:rPr>
            <w:rFonts w:ascii="Calibri" w:hAnsi="Calibri"/>
            <w:color w:val="000000"/>
            <w:shd w:val="clear" w:color="auto" w:fill="FFFFFF"/>
          </w:rPr>
          <w:t xml:space="preserve">While a library does not want to deter requests, nor appear to be resistant of requests, </w:t>
        </w:r>
      </w:ins>
      <w:ins w:id="200" w:author="Membiela, Clare (MDE)" w:date="2016-09-07T17:48:00Z">
        <w:r w:rsidR="00D13907">
          <w:rPr>
            <w:rFonts w:ascii="Calibri" w:hAnsi="Calibri"/>
            <w:color w:val="000000"/>
            <w:shd w:val="clear" w:color="auto" w:fill="FFFFFF"/>
          </w:rPr>
          <w:t>Providing</w:t>
        </w:r>
      </w:ins>
      <w:ins w:id="201" w:author="Membiela, Clare (MDE)" w:date="2016-09-07T17:54:00Z">
        <w:r>
          <w:rPr>
            <w:rFonts w:ascii="Calibri" w:hAnsi="Calibri"/>
            <w:color w:val="000000"/>
            <w:shd w:val="clear" w:color="auto" w:fill="FFFFFF"/>
          </w:rPr>
          <w:t xml:space="preserve"> friendly, but </w:t>
        </w:r>
      </w:ins>
      <w:ins w:id="202" w:author="Membiela, Clare (MDE)" w:date="2016-09-07T17:48:00Z">
        <w:r w:rsidR="00D13907">
          <w:rPr>
            <w:rFonts w:ascii="Calibri" w:hAnsi="Calibri"/>
            <w:color w:val="000000"/>
            <w:shd w:val="clear" w:color="auto" w:fill="FFFFFF"/>
          </w:rPr>
          <w:t xml:space="preserve"> clear and complete information to a requestor with regards to the cost</w:t>
        </w:r>
      </w:ins>
      <w:ins w:id="203" w:author="Membiela, Clare (MDE)" w:date="2016-09-07T17:54:00Z">
        <w:r>
          <w:rPr>
            <w:rFonts w:ascii="Calibri" w:hAnsi="Calibri"/>
            <w:color w:val="000000"/>
            <w:shd w:val="clear" w:color="auto" w:fill="FFFFFF"/>
          </w:rPr>
          <w:t xml:space="preserve"> </w:t>
        </w:r>
      </w:ins>
      <w:ins w:id="204" w:author="Membiela, Clare (MDE)" w:date="2016-09-07T17:48:00Z">
        <w:r w:rsidR="00D13907">
          <w:rPr>
            <w:rFonts w:ascii="Calibri" w:hAnsi="Calibri"/>
            <w:color w:val="000000"/>
            <w:shd w:val="clear" w:color="auto" w:fill="FFFFFF"/>
          </w:rPr>
          <w:t xml:space="preserve"> ramifications</w:t>
        </w:r>
      </w:ins>
      <w:ins w:id="205" w:author="Membiela, Clare (MDE)" w:date="2016-09-07T17:55:00Z">
        <w:r>
          <w:rPr>
            <w:rFonts w:ascii="Calibri" w:hAnsi="Calibri"/>
            <w:color w:val="000000"/>
            <w:shd w:val="clear" w:color="auto" w:fill="FFFFFF"/>
          </w:rPr>
          <w:t xml:space="preserve"> -</w:t>
        </w:r>
      </w:ins>
      <w:ins w:id="206" w:author="Membiela, Clare (MDE)" w:date="2016-09-07T17:48:00Z">
        <w:r w:rsidR="00D13907">
          <w:rPr>
            <w:rFonts w:ascii="Calibri" w:hAnsi="Calibri"/>
            <w:color w:val="000000"/>
            <w:shd w:val="clear" w:color="auto" w:fill="FFFFFF"/>
          </w:rPr>
          <w:t xml:space="preserve"> particularly </w:t>
        </w:r>
      </w:ins>
      <w:ins w:id="207" w:author="Membiela, Clare (MDE)" w:date="2016-09-07T17:49:00Z">
        <w:r w:rsidR="00D13907">
          <w:rPr>
            <w:rFonts w:ascii="Calibri" w:hAnsi="Calibri"/>
            <w:color w:val="000000"/>
            <w:shd w:val="clear" w:color="auto" w:fill="FFFFFF"/>
          </w:rPr>
          <w:t xml:space="preserve">if the request can be considered excessive or </w:t>
        </w:r>
      </w:ins>
      <w:ins w:id="208" w:author="Membiela, Clare (MDE)" w:date="2016-09-07T17:50:00Z">
        <w:r w:rsidR="00D13907">
          <w:rPr>
            <w:rFonts w:ascii="Calibri" w:hAnsi="Calibri"/>
            <w:color w:val="000000"/>
            <w:shd w:val="clear" w:color="auto" w:fill="FFFFFF"/>
          </w:rPr>
          <w:t>which could interfere with library operations</w:t>
        </w:r>
      </w:ins>
      <w:ins w:id="209" w:author="Membiela, Clare (MDE)" w:date="2016-09-07T17:57:00Z">
        <w:r>
          <w:rPr>
            <w:rFonts w:ascii="Calibri" w:hAnsi="Calibri"/>
            <w:color w:val="000000"/>
            <w:shd w:val="clear" w:color="auto" w:fill="FFFFFF"/>
          </w:rPr>
          <w:t xml:space="preserve"> is probably the best initial step.</w:t>
        </w:r>
      </w:ins>
    </w:p>
    <w:p w:rsidR="00235DCF" w:rsidRPr="00E20C3C" w:rsidRDefault="00E20C3C" w:rsidP="00513F54">
      <w:pPr>
        <w:pStyle w:val="NormalWeb"/>
        <w:shd w:val="clear" w:color="auto" w:fill="FFFFFF"/>
        <w:rPr>
          <w:rFonts w:ascii="Calibri" w:hAnsi="Calibri"/>
          <w:b/>
          <w:color w:val="000000"/>
          <w:sz w:val="22"/>
          <w:szCs w:val="22"/>
          <w:rPrChange w:id="210" w:author="Membiela, Clare (MDE)" w:date="2016-09-07T18:01:00Z">
            <w:rPr>
              <w:rFonts w:ascii="Calibri" w:hAnsi="Calibri"/>
              <w:i/>
              <w:color w:val="000000"/>
              <w:sz w:val="22"/>
              <w:szCs w:val="22"/>
            </w:rPr>
          </w:rPrChange>
        </w:rPr>
      </w:pPr>
      <w:ins w:id="211" w:author="Membiela, Clare (MDE)" w:date="2016-09-07T17:57:00Z">
        <w:r>
          <w:rPr>
            <w:rFonts w:ascii="Calibri" w:hAnsi="Calibri"/>
            <w:color w:val="000000"/>
            <w:shd w:val="clear" w:color="auto" w:fill="FFFFFF"/>
          </w:rPr>
          <w:t>If a</w:t>
        </w:r>
      </w:ins>
      <w:ins w:id="212" w:author="Membiela, Clare (MDE)" w:date="2016-09-07T18:01:00Z">
        <w:r>
          <w:rPr>
            <w:rFonts w:ascii="Calibri" w:hAnsi="Calibri"/>
            <w:color w:val="000000"/>
            <w:shd w:val="clear" w:color="auto" w:fill="FFFFFF"/>
          </w:rPr>
          <w:t xml:space="preserve"> true problematic, seemingly</w:t>
        </w:r>
      </w:ins>
      <w:ins w:id="213" w:author="Membiela, Clare (MDE)" w:date="2016-09-07T17:57:00Z">
        <w:r>
          <w:rPr>
            <w:rFonts w:ascii="Calibri" w:hAnsi="Calibri"/>
            <w:color w:val="000000"/>
            <w:shd w:val="clear" w:color="auto" w:fill="FFFFFF"/>
          </w:rPr>
          <w:t xml:space="preserve"> harassing situation develops,</w:t>
        </w:r>
      </w:ins>
      <w:ins w:id="214" w:author="Membiela, Clare (MDE)" w:date="2016-09-07T17:58:00Z">
        <w:r>
          <w:rPr>
            <w:rFonts w:ascii="Calibri" w:hAnsi="Calibri"/>
            <w:color w:val="000000"/>
            <w:shd w:val="clear" w:color="auto" w:fill="FFFFFF"/>
          </w:rPr>
          <w:t xml:space="preserve"> given the lim</w:t>
        </w:r>
      </w:ins>
      <w:ins w:id="215" w:author="Membiela, Clare (MDE)" w:date="2016-09-07T18:00:00Z">
        <w:r>
          <w:rPr>
            <w:rFonts w:ascii="Calibri" w:hAnsi="Calibri"/>
            <w:color w:val="000000"/>
            <w:shd w:val="clear" w:color="auto" w:fill="FFFFFF"/>
          </w:rPr>
          <w:t>i</w:t>
        </w:r>
      </w:ins>
      <w:ins w:id="216" w:author="Membiela, Clare (MDE)" w:date="2016-09-07T17:58:00Z">
        <w:r>
          <w:rPr>
            <w:rFonts w:ascii="Calibri" w:hAnsi="Calibri"/>
            <w:color w:val="000000"/>
            <w:shd w:val="clear" w:color="auto" w:fill="FFFFFF"/>
          </w:rPr>
          <w:t xml:space="preserve">ted options a public body has, and the fine line between deterring a true harasser and </w:t>
        </w:r>
      </w:ins>
      <w:ins w:id="217" w:author="Membiela, Clare (MDE)" w:date="2016-09-07T18:00:00Z">
        <w:r>
          <w:rPr>
            <w:rFonts w:ascii="Calibri" w:hAnsi="Calibri"/>
            <w:color w:val="000000"/>
            <w:shd w:val="clear" w:color="auto" w:fill="FFFFFF"/>
          </w:rPr>
          <w:t xml:space="preserve"> refusing a</w:t>
        </w:r>
      </w:ins>
      <w:ins w:id="218" w:author="Membiela, Clare (MDE)" w:date="2016-09-07T17:58:00Z">
        <w:r>
          <w:rPr>
            <w:rFonts w:ascii="Calibri" w:hAnsi="Calibri"/>
            <w:color w:val="000000"/>
            <w:shd w:val="clear" w:color="auto" w:fill="FFFFFF"/>
          </w:rPr>
          <w:t xml:space="preserve"> legitimate </w:t>
        </w:r>
      </w:ins>
      <w:ins w:id="219" w:author="Membiela, Clare (MDE)" w:date="2016-09-07T18:00:00Z">
        <w:r>
          <w:rPr>
            <w:rFonts w:ascii="Calibri" w:hAnsi="Calibri"/>
            <w:color w:val="000000"/>
            <w:shd w:val="clear" w:color="auto" w:fill="FFFFFF"/>
          </w:rPr>
          <w:t>(although perhaps challenging ) request</w:t>
        </w:r>
      </w:ins>
      <w:ins w:id="220" w:author="Membiela, Clare (MDE)" w:date="2016-09-07T18:01:00Z">
        <w:r>
          <w:rPr>
            <w:rFonts w:ascii="Calibri" w:hAnsi="Calibri"/>
            <w:color w:val="000000"/>
            <w:shd w:val="clear" w:color="auto" w:fill="FFFFFF"/>
          </w:rPr>
          <w:t>,</w:t>
        </w:r>
      </w:ins>
      <w:ins w:id="221" w:author="Membiela, Clare (MDE)" w:date="2016-09-07T18:00:00Z">
        <w:r>
          <w:rPr>
            <w:rFonts w:ascii="Calibri" w:hAnsi="Calibri"/>
            <w:color w:val="000000"/>
            <w:shd w:val="clear" w:color="auto" w:fill="FFFFFF"/>
          </w:rPr>
          <w:t xml:space="preserve"> </w:t>
        </w:r>
      </w:ins>
      <w:ins w:id="222" w:author="Membiela, Clare (MDE)" w:date="2016-09-07T17:58:00Z">
        <w:r>
          <w:rPr>
            <w:rFonts w:ascii="Calibri" w:hAnsi="Calibri"/>
            <w:color w:val="000000"/>
            <w:shd w:val="clear" w:color="auto" w:fill="FFFFFF"/>
          </w:rPr>
          <w:t xml:space="preserve">and </w:t>
        </w:r>
      </w:ins>
      <w:ins w:id="223" w:author="Membiela, Clare (MDE)" w:date="2016-09-07T18:01:00Z">
        <w:r>
          <w:rPr>
            <w:rFonts w:ascii="Calibri" w:hAnsi="Calibri"/>
            <w:color w:val="000000"/>
            <w:shd w:val="clear" w:color="auto" w:fill="FFFFFF"/>
          </w:rPr>
          <w:t xml:space="preserve">given </w:t>
        </w:r>
      </w:ins>
      <w:ins w:id="224" w:author="Membiela, Clare (MDE)" w:date="2016-09-07T17:58:00Z">
        <w:r>
          <w:rPr>
            <w:rFonts w:ascii="Calibri" w:hAnsi="Calibri"/>
            <w:color w:val="000000"/>
            <w:shd w:val="clear" w:color="auto" w:fill="FFFFFF"/>
          </w:rPr>
          <w:t>the sever</w:t>
        </w:r>
      </w:ins>
      <w:ins w:id="225" w:author="Membiela, Clare (MDE)" w:date="2016-09-07T18:00:00Z">
        <w:r>
          <w:rPr>
            <w:rFonts w:ascii="Calibri" w:hAnsi="Calibri"/>
            <w:color w:val="000000"/>
            <w:shd w:val="clear" w:color="auto" w:fill="FFFFFF"/>
          </w:rPr>
          <w:t>e</w:t>
        </w:r>
      </w:ins>
      <w:ins w:id="226" w:author="Membiela, Clare (MDE)" w:date="2016-09-07T17:58:00Z">
        <w:r>
          <w:rPr>
            <w:rFonts w:ascii="Calibri" w:hAnsi="Calibri"/>
            <w:color w:val="000000"/>
            <w:shd w:val="clear" w:color="auto" w:fill="FFFFFF"/>
          </w:rPr>
          <w:t xml:space="preserve"> ramifications for deterring a legitimate request, </w:t>
        </w:r>
      </w:ins>
      <w:ins w:id="227" w:author="Membiela, Clare (MDE)" w:date="2016-09-07T17:57:00Z">
        <w:r>
          <w:rPr>
            <w:rFonts w:ascii="Calibri" w:hAnsi="Calibri"/>
            <w:color w:val="000000"/>
            <w:shd w:val="clear" w:color="auto" w:fill="FFFFFF"/>
          </w:rPr>
          <w:t xml:space="preserve"> </w:t>
        </w:r>
        <w:r w:rsidRPr="00E20C3C">
          <w:rPr>
            <w:rFonts w:ascii="Calibri" w:hAnsi="Calibri"/>
            <w:b/>
            <w:color w:val="000000"/>
            <w:shd w:val="clear" w:color="auto" w:fill="FFFFFF"/>
            <w:rPrChange w:id="228" w:author="Membiela, Clare (MDE)" w:date="2016-09-07T18:01:00Z">
              <w:rPr>
                <w:rFonts w:ascii="Calibri" w:hAnsi="Calibri"/>
                <w:color w:val="000000"/>
                <w:shd w:val="clear" w:color="auto" w:fill="FFFFFF"/>
              </w:rPr>
            </w:rPrChange>
          </w:rPr>
          <w:t xml:space="preserve">a library’s best, safest option is to consult their attorney for advice and options. </w:t>
        </w:r>
      </w:ins>
      <w:ins w:id="229" w:author="Membiela, Clare (MDE)" w:date="2016-09-07T17:56:00Z">
        <w:r w:rsidRPr="00E20C3C">
          <w:rPr>
            <w:rFonts w:ascii="Calibri" w:hAnsi="Calibri"/>
            <w:b/>
            <w:color w:val="000000"/>
            <w:shd w:val="clear" w:color="auto" w:fill="FFFFFF"/>
            <w:rPrChange w:id="230" w:author="Membiela, Clare (MDE)" w:date="2016-09-07T18:01:00Z">
              <w:rPr>
                <w:rFonts w:ascii="Calibri" w:hAnsi="Calibri"/>
                <w:color w:val="000000"/>
                <w:shd w:val="clear" w:color="auto" w:fill="FFFFFF"/>
              </w:rPr>
            </w:rPrChange>
          </w:rPr>
          <w:t xml:space="preserve"> </w:t>
        </w:r>
      </w:ins>
      <w:bookmarkStart w:id="231" w:name="_GoBack"/>
      <w:bookmarkEnd w:id="231"/>
    </w:p>
    <w:sectPr w:rsidR="00235DCF" w:rsidRPr="00E2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mbiela, Clare (MDE)">
    <w15:presenceInfo w15:providerId="AD" w15:userId="S-1-5-21-1935655697-1844823847-842925246-477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54"/>
    <w:rsid w:val="000334DE"/>
    <w:rsid w:val="001F67A3"/>
    <w:rsid w:val="00235DCF"/>
    <w:rsid w:val="002E3940"/>
    <w:rsid w:val="00513F54"/>
    <w:rsid w:val="00547301"/>
    <w:rsid w:val="007308CA"/>
    <w:rsid w:val="00747680"/>
    <w:rsid w:val="00A8665B"/>
    <w:rsid w:val="00AB3FF5"/>
    <w:rsid w:val="00B15173"/>
    <w:rsid w:val="00D13907"/>
    <w:rsid w:val="00DB4BF9"/>
    <w:rsid w:val="00E20C3C"/>
    <w:rsid w:val="00F8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2CABF-175C-4F72-9DCB-98F3401C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7680"/>
  </w:style>
  <w:style w:type="character" w:styleId="Hyperlink">
    <w:name w:val="Hyperlink"/>
    <w:basedOn w:val="DefaultParagraphFont"/>
    <w:uiPriority w:val="99"/>
    <w:unhideWhenUsed/>
    <w:rsid w:val="00747680"/>
    <w:rPr>
      <w:color w:val="0563C1" w:themeColor="hyperlink"/>
      <w:u w:val="single"/>
    </w:rPr>
  </w:style>
  <w:style w:type="paragraph" w:customStyle="1" w:styleId="notetext">
    <w:name w:val="notetext"/>
    <w:basedOn w:val="Normal"/>
    <w:rsid w:val="002E39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67351">
      <w:bodyDiv w:val="1"/>
      <w:marLeft w:val="0"/>
      <w:marRight w:val="0"/>
      <w:marTop w:val="0"/>
      <w:marBottom w:val="0"/>
      <w:divBdr>
        <w:top w:val="none" w:sz="0" w:space="0" w:color="auto"/>
        <w:left w:val="none" w:sz="0" w:space="0" w:color="auto"/>
        <w:bottom w:val="none" w:sz="0" w:space="0" w:color="auto"/>
        <w:right w:val="none" w:sz="0" w:space="0" w:color="auto"/>
      </w:divBdr>
    </w:div>
    <w:div w:id="1734305558">
      <w:bodyDiv w:val="1"/>
      <w:marLeft w:val="0"/>
      <w:marRight w:val="0"/>
      <w:marTop w:val="0"/>
      <w:marBottom w:val="0"/>
      <w:divBdr>
        <w:top w:val="none" w:sz="0" w:space="0" w:color="auto"/>
        <w:left w:val="none" w:sz="0" w:space="0" w:color="auto"/>
        <w:bottom w:val="none" w:sz="0" w:space="0" w:color="auto"/>
        <w:right w:val="none" w:sz="0" w:space="0" w:color="auto"/>
      </w:divBdr>
    </w:div>
    <w:div w:id="1843161783">
      <w:bodyDiv w:val="1"/>
      <w:marLeft w:val="0"/>
      <w:marRight w:val="0"/>
      <w:marTop w:val="0"/>
      <w:marBottom w:val="0"/>
      <w:divBdr>
        <w:top w:val="none" w:sz="0" w:space="0" w:color="auto"/>
        <w:left w:val="none" w:sz="0" w:space="0" w:color="auto"/>
        <w:bottom w:val="none" w:sz="0" w:space="0" w:color="auto"/>
        <w:right w:val="none" w:sz="0" w:space="0" w:color="auto"/>
      </w:divBdr>
      <w:divsChild>
        <w:div w:id="1490825199">
          <w:marLeft w:val="0"/>
          <w:marRight w:val="0"/>
          <w:marTop w:val="0"/>
          <w:marBottom w:val="0"/>
          <w:divBdr>
            <w:top w:val="none" w:sz="0" w:space="0" w:color="auto"/>
            <w:left w:val="none" w:sz="0" w:space="0" w:color="auto"/>
            <w:bottom w:val="none" w:sz="0" w:space="0" w:color="auto"/>
            <w:right w:val="none" w:sz="0" w:space="0" w:color="auto"/>
          </w:divBdr>
          <w:divsChild>
            <w:div w:id="20021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ate.mi.us/opinion/datafiles/2000s/op10158.htm" TargetMode="External"/><Relationship Id="rId3" Type="http://schemas.openxmlformats.org/officeDocument/2006/relationships/webSettings" Target="webSettings.xml"/><Relationship Id="rId7" Type="http://schemas.openxmlformats.org/officeDocument/2006/relationships/hyperlink" Target="http://legislature.mi.gov/doc.aspx?mcl-15-2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ure.mi.gov/doc.aspx?mcl-15-231" TargetMode="External"/><Relationship Id="rId11" Type="http://schemas.openxmlformats.org/officeDocument/2006/relationships/theme" Target="theme/theme1.xml"/><Relationship Id="rId5" Type="http://schemas.openxmlformats.org/officeDocument/2006/relationships/hyperlink" Target="http://legislature.mi.gov/doc.aspx?mcl-15-233" TargetMode="External"/><Relationship Id="rId10" Type="http://schemas.microsoft.com/office/2011/relationships/people" Target="people.xml"/><Relationship Id="rId4" Type="http://schemas.openxmlformats.org/officeDocument/2006/relationships/hyperlink" Target="http://legislature.mi.gov/doc.aspx?mcl-15-23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Membiela, Clare (MDE)</dc:creator>
  <cp:keywords/>
  <dc:description/>
  <cp:lastModifiedBy>Membiela, Clare (MDE)</cp:lastModifiedBy>
  <cp:revision>1</cp:revision>
  <dcterms:created xsi:type="dcterms:W3CDTF">2016-09-07T19:35:00Z</dcterms:created>
  <dcterms:modified xsi:type="dcterms:W3CDTF">2016-09-07T22:03:00Z</dcterms:modified>
</cp:coreProperties>
</file>